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D6" w:rsidRDefault="00F0739D" w:rsidP="003743E2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A46E57">
        <w:rPr>
          <w:sz w:val="24"/>
          <w:szCs w:val="24"/>
        </w:rPr>
        <w:t xml:space="preserve">                                                                                         </w:t>
      </w:r>
      <w:r w:rsidR="00D16BD6">
        <w:rPr>
          <w:sz w:val="24"/>
          <w:szCs w:val="24"/>
        </w:rPr>
        <w:t xml:space="preserve">                                                                                    </w:t>
      </w:r>
      <w:r w:rsidR="003045B5">
        <w:rPr>
          <w:sz w:val="24"/>
          <w:szCs w:val="24"/>
        </w:rPr>
        <w:t xml:space="preserve">                          </w:t>
      </w:r>
    </w:p>
    <w:p w:rsidR="00D16BD6" w:rsidRPr="00A778DA" w:rsidRDefault="00A778DA" w:rsidP="004B2A77">
      <w:pPr>
        <w:pStyle w:val="a6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t>ПРОЕКТ</w:t>
      </w:r>
    </w:p>
    <w:p w:rsidR="00D16BD6" w:rsidRDefault="00D16BD6" w:rsidP="003743E2">
      <w:pPr>
        <w:pStyle w:val="a6"/>
        <w:rPr>
          <w:sz w:val="16"/>
          <w:szCs w:val="16"/>
        </w:rPr>
      </w:pPr>
    </w:p>
    <w:p w:rsidR="004B2A77" w:rsidRDefault="00D16BD6" w:rsidP="00A778DA">
      <w:pPr>
        <w:pStyle w:val="a6"/>
        <w:rPr>
          <w:sz w:val="32"/>
          <w:szCs w:val="32"/>
        </w:rPr>
      </w:pPr>
      <w:r w:rsidRPr="003743E2">
        <w:rPr>
          <w:sz w:val="32"/>
          <w:szCs w:val="32"/>
        </w:rPr>
        <w:t xml:space="preserve">Администрация </w:t>
      </w:r>
    </w:p>
    <w:p w:rsidR="00D16BD6" w:rsidRPr="003743E2" w:rsidRDefault="00D16BD6" w:rsidP="00A778DA">
      <w:pPr>
        <w:pStyle w:val="a6"/>
        <w:rPr>
          <w:sz w:val="32"/>
          <w:szCs w:val="32"/>
        </w:rPr>
      </w:pPr>
      <w:r w:rsidRPr="003743E2">
        <w:rPr>
          <w:sz w:val="32"/>
          <w:szCs w:val="32"/>
        </w:rPr>
        <w:t>Воскресенского муниципального района</w:t>
      </w:r>
    </w:p>
    <w:p w:rsidR="00D16BD6" w:rsidRPr="003743E2" w:rsidRDefault="00D16BD6" w:rsidP="00A778DA">
      <w:pPr>
        <w:pStyle w:val="1"/>
        <w:ind w:firstLine="0"/>
        <w:rPr>
          <w:sz w:val="32"/>
          <w:szCs w:val="32"/>
          <w:lang w:val="ru-RU"/>
        </w:rPr>
      </w:pPr>
      <w:r w:rsidRPr="003743E2">
        <w:rPr>
          <w:sz w:val="32"/>
          <w:szCs w:val="32"/>
          <w:lang w:val="ru-RU"/>
        </w:rPr>
        <w:t>Московской области</w:t>
      </w:r>
    </w:p>
    <w:p w:rsidR="00D16BD6" w:rsidRDefault="00D16BD6" w:rsidP="00A778DA">
      <w:pPr>
        <w:pStyle w:val="a6"/>
        <w:rPr>
          <w:b w:val="0"/>
          <w:sz w:val="24"/>
          <w:szCs w:val="24"/>
        </w:rPr>
      </w:pPr>
    </w:p>
    <w:p w:rsidR="00D16BD6" w:rsidRDefault="00D16BD6" w:rsidP="00A778DA">
      <w:pPr>
        <w:pStyle w:val="a6"/>
        <w:rPr>
          <w:b w:val="0"/>
          <w:sz w:val="24"/>
          <w:szCs w:val="24"/>
        </w:rPr>
      </w:pPr>
    </w:p>
    <w:p w:rsidR="00D16BD6" w:rsidRDefault="00D16BD6" w:rsidP="00A778DA">
      <w:pPr>
        <w:pStyle w:val="a6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D16BD6" w:rsidRDefault="00D16BD6" w:rsidP="00A778DA">
      <w:pPr>
        <w:pStyle w:val="a6"/>
        <w:tabs>
          <w:tab w:val="left" w:pos="2790"/>
        </w:tabs>
        <w:rPr>
          <w:b w:val="0"/>
          <w:sz w:val="24"/>
        </w:rPr>
      </w:pPr>
      <w:r>
        <w:rPr>
          <w:b w:val="0"/>
          <w:sz w:val="24"/>
        </w:rPr>
        <w:t>__________________№_________________</w:t>
      </w:r>
    </w:p>
    <w:p w:rsidR="00D16BD6" w:rsidRDefault="00D16BD6" w:rsidP="00A778DA">
      <w:pPr>
        <w:pStyle w:val="a6"/>
        <w:tabs>
          <w:tab w:val="left" w:pos="2790"/>
        </w:tabs>
        <w:rPr>
          <w:rStyle w:val="a4"/>
          <w:sz w:val="24"/>
          <w:szCs w:val="24"/>
        </w:rPr>
      </w:pPr>
    </w:p>
    <w:p w:rsidR="002C6EAD" w:rsidRPr="00DB6618" w:rsidRDefault="002C6EAD" w:rsidP="00A778DA">
      <w:pPr>
        <w:pStyle w:val="a6"/>
        <w:tabs>
          <w:tab w:val="left" w:pos="2790"/>
        </w:tabs>
        <w:rPr>
          <w:rStyle w:val="a4"/>
          <w:sz w:val="24"/>
          <w:szCs w:val="24"/>
        </w:rPr>
      </w:pPr>
    </w:p>
    <w:p w:rsidR="00A23FE6" w:rsidRDefault="00D16BD6" w:rsidP="00A778DA">
      <w:pPr>
        <w:widowControl w:val="0"/>
        <w:tabs>
          <w:tab w:val="left" w:pos="8647"/>
        </w:tabs>
        <w:jc w:val="center"/>
        <w:rPr>
          <w:rStyle w:val="a4"/>
          <w:bCs/>
          <w:sz w:val="24"/>
          <w:szCs w:val="24"/>
        </w:rPr>
      </w:pPr>
      <w:r w:rsidRPr="00DB6618">
        <w:rPr>
          <w:rStyle w:val="a4"/>
          <w:bCs/>
          <w:sz w:val="24"/>
          <w:szCs w:val="24"/>
        </w:rPr>
        <w:t xml:space="preserve">Об утверждении административного регламента </w:t>
      </w:r>
      <w:r w:rsidR="00DE62C1">
        <w:rPr>
          <w:rStyle w:val="a4"/>
          <w:bCs/>
          <w:sz w:val="24"/>
          <w:szCs w:val="24"/>
        </w:rPr>
        <w:t>предоставления</w:t>
      </w:r>
    </w:p>
    <w:p w:rsidR="00D16BD6" w:rsidRPr="00A23FE6" w:rsidRDefault="00D7630F" w:rsidP="00A778DA">
      <w:pPr>
        <w:widowControl w:val="0"/>
        <w:tabs>
          <w:tab w:val="left" w:pos="8647"/>
        </w:tabs>
        <w:jc w:val="center"/>
        <w:rPr>
          <w:rFonts w:eastAsia="PMingLiU"/>
          <w:b/>
          <w:bCs/>
          <w:sz w:val="24"/>
          <w:szCs w:val="24"/>
        </w:rPr>
      </w:pPr>
      <w:r>
        <w:rPr>
          <w:rStyle w:val="a4"/>
          <w:bCs/>
          <w:sz w:val="24"/>
          <w:szCs w:val="24"/>
        </w:rPr>
        <w:t>государствен</w:t>
      </w:r>
      <w:r w:rsidR="00D16BD6" w:rsidRPr="00DB6618">
        <w:rPr>
          <w:rStyle w:val="a4"/>
          <w:bCs/>
          <w:sz w:val="24"/>
          <w:szCs w:val="24"/>
        </w:rPr>
        <w:t>ной</w:t>
      </w:r>
      <w:r w:rsidR="00DE62C1" w:rsidRPr="00DE62C1">
        <w:rPr>
          <w:rFonts w:eastAsia="PMingLiU"/>
          <w:b/>
          <w:bCs/>
          <w:sz w:val="24"/>
          <w:szCs w:val="24"/>
        </w:rPr>
        <w:t xml:space="preserve"> услуги </w:t>
      </w:r>
      <w:r>
        <w:rPr>
          <w:rFonts w:eastAsia="PMingLiU"/>
          <w:b/>
          <w:bCs/>
          <w:sz w:val="24"/>
          <w:szCs w:val="24"/>
        </w:rPr>
        <w:t>по п</w:t>
      </w:r>
      <w:r w:rsidR="00760FB2">
        <w:rPr>
          <w:rFonts w:eastAsia="PMingLiU"/>
          <w:b/>
          <w:bCs/>
          <w:sz w:val="24"/>
          <w:szCs w:val="24"/>
        </w:rPr>
        <w:t>рисвоени</w:t>
      </w:r>
      <w:r>
        <w:rPr>
          <w:rFonts w:eastAsia="PMingLiU"/>
          <w:b/>
          <w:bCs/>
          <w:sz w:val="24"/>
          <w:szCs w:val="24"/>
        </w:rPr>
        <w:t xml:space="preserve">ю объекту адресации адреса и </w:t>
      </w:r>
      <w:r w:rsidR="00760FB2">
        <w:rPr>
          <w:rFonts w:eastAsia="PMingLiU"/>
          <w:b/>
          <w:bCs/>
          <w:sz w:val="24"/>
          <w:szCs w:val="24"/>
        </w:rPr>
        <w:t>аннулировани</w:t>
      </w:r>
      <w:r>
        <w:rPr>
          <w:rFonts w:eastAsia="PMingLiU"/>
          <w:b/>
          <w:bCs/>
          <w:sz w:val="24"/>
          <w:szCs w:val="24"/>
        </w:rPr>
        <w:t>я такого адреса</w:t>
      </w:r>
      <w:r w:rsidR="00760FB2">
        <w:rPr>
          <w:rFonts w:eastAsia="PMingLiU"/>
          <w:b/>
          <w:bCs/>
          <w:sz w:val="24"/>
          <w:szCs w:val="24"/>
        </w:rPr>
        <w:t xml:space="preserve"> </w:t>
      </w:r>
      <w:r w:rsidR="00A778DA">
        <w:rPr>
          <w:rFonts w:eastAsia="PMingLiU"/>
          <w:b/>
          <w:bCs/>
          <w:sz w:val="24"/>
          <w:szCs w:val="24"/>
        </w:rPr>
        <w:t>на территории Воскресенского муниципального района Московской области</w:t>
      </w:r>
      <w:r w:rsidR="00A9255E">
        <w:rPr>
          <w:rFonts w:eastAsia="PMingLiU"/>
          <w:b/>
          <w:sz w:val="24"/>
          <w:szCs w:val="24"/>
        </w:rPr>
        <w:t>»</w:t>
      </w:r>
    </w:p>
    <w:p w:rsidR="00D16BD6" w:rsidRPr="00DB6618" w:rsidRDefault="00D16BD6" w:rsidP="003743E2">
      <w:pPr>
        <w:rPr>
          <w:b/>
          <w:bCs/>
          <w:sz w:val="24"/>
          <w:szCs w:val="24"/>
        </w:rPr>
      </w:pPr>
    </w:p>
    <w:p w:rsidR="00D16BD6" w:rsidRPr="00DB6618" w:rsidRDefault="00D16BD6" w:rsidP="003743E2">
      <w:pPr>
        <w:rPr>
          <w:rStyle w:val="a4"/>
          <w:bCs/>
          <w:sz w:val="24"/>
          <w:szCs w:val="24"/>
        </w:rPr>
      </w:pPr>
    </w:p>
    <w:p w:rsidR="00D16BD6" w:rsidRPr="00424D20" w:rsidRDefault="00792827" w:rsidP="00424D2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>В соответствии с</w:t>
      </w:r>
      <w:r w:rsidR="00712B55" w:rsidRPr="00712B55">
        <w:rPr>
          <w:sz w:val="24"/>
          <w:szCs w:val="24"/>
        </w:rPr>
        <w:t xml:space="preserve"> </w:t>
      </w:r>
      <w:r w:rsidR="00712B55">
        <w:rPr>
          <w:sz w:val="24"/>
          <w:szCs w:val="24"/>
        </w:rPr>
        <w:t>Федеральным законом от 06.10.2003 № 131-ФЗ «Об общих принципах организации местного самоупр</w:t>
      </w:r>
      <w:r w:rsidR="00A23FE6">
        <w:rPr>
          <w:sz w:val="24"/>
          <w:szCs w:val="24"/>
        </w:rPr>
        <w:t>авления в Российской Федерации»</w:t>
      </w:r>
      <w:r w:rsidR="00424D20">
        <w:rPr>
          <w:sz w:val="24"/>
          <w:szCs w:val="24"/>
        </w:rPr>
        <w:t xml:space="preserve">, </w:t>
      </w:r>
      <w:r w:rsidR="00712B55">
        <w:rPr>
          <w:sz w:val="24"/>
          <w:szCs w:val="24"/>
        </w:rPr>
        <w:t xml:space="preserve">Федеральным законом от 27.07.2010 </w:t>
      </w:r>
      <w:r>
        <w:rPr>
          <w:sz w:val="24"/>
          <w:szCs w:val="24"/>
        </w:rPr>
        <w:t xml:space="preserve">№ 210-ФЗ «Об организации предоставления государственных и муниципальных услуг», постановлением Правительства </w:t>
      </w:r>
      <w:r w:rsidR="00712B55">
        <w:rPr>
          <w:sz w:val="24"/>
          <w:szCs w:val="24"/>
        </w:rPr>
        <w:t>Рос</w:t>
      </w:r>
      <w:r w:rsidR="00712B55">
        <w:rPr>
          <w:sz w:val="24"/>
          <w:szCs w:val="24"/>
        </w:rPr>
        <w:softHyphen/>
        <w:t xml:space="preserve">сийской Федерации от 16.05.2011 </w:t>
      </w:r>
      <w:r>
        <w:rPr>
          <w:sz w:val="24"/>
          <w:szCs w:val="24"/>
        </w:rPr>
        <w:t xml:space="preserve">№ 373 «О разработке и утверждении административных регламентов исполнения </w:t>
      </w:r>
      <w:r w:rsidRPr="005D5BA5">
        <w:rPr>
          <w:sz w:val="24"/>
          <w:szCs w:val="24"/>
        </w:rPr>
        <w:t>государственных функций и административных регламентов предо</w:t>
      </w:r>
      <w:r w:rsidRPr="005D5BA5">
        <w:rPr>
          <w:sz w:val="24"/>
          <w:szCs w:val="24"/>
        </w:rPr>
        <w:softHyphen/>
        <w:t>ставления государственных услуг»</w:t>
      </w:r>
      <w:r w:rsidR="00A23FE6" w:rsidRPr="005D5BA5">
        <w:rPr>
          <w:sz w:val="24"/>
          <w:szCs w:val="24"/>
        </w:rPr>
        <w:t xml:space="preserve">, </w:t>
      </w:r>
      <w:r w:rsidR="00FD4736">
        <w:rPr>
          <w:sz w:val="24"/>
          <w:szCs w:val="24"/>
        </w:rPr>
        <w:t>З</w:t>
      </w:r>
      <w:r w:rsidR="00A23FE6" w:rsidRPr="005D5BA5">
        <w:rPr>
          <w:sz w:val="24"/>
          <w:szCs w:val="24"/>
        </w:rPr>
        <w:t xml:space="preserve">аконом Московской области от 24.07.2014 №106/2014-ОЗ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FD4736">
        <w:rPr>
          <w:sz w:val="24"/>
          <w:szCs w:val="24"/>
        </w:rPr>
        <w:t>З</w:t>
      </w:r>
      <w:r w:rsidR="00A23FE6" w:rsidRPr="005D5BA5">
        <w:rPr>
          <w:sz w:val="24"/>
          <w:szCs w:val="24"/>
        </w:rPr>
        <w:t>аконом Московской области от 24.07.2014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</w:r>
      <w:r w:rsidR="00760FB2">
        <w:rPr>
          <w:sz w:val="24"/>
          <w:szCs w:val="24"/>
        </w:rPr>
        <w:t xml:space="preserve"> </w:t>
      </w:r>
      <w:r w:rsidRPr="005D5BA5">
        <w:rPr>
          <w:sz w:val="24"/>
          <w:szCs w:val="24"/>
        </w:rPr>
        <w:t>и постановлени</w:t>
      </w:r>
      <w:r w:rsidR="005D5BA5" w:rsidRPr="005D5BA5">
        <w:rPr>
          <w:sz w:val="24"/>
          <w:szCs w:val="24"/>
        </w:rPr>
        <w:t>ем</w:t>
      </w:r>
      <w:r>
        <w:rPr>
          <w:sz w:val="24"/>
          <w:szCs w:val="24"/>
        </w:rPr>
        <w:t xml:space="preserve"> муниципального учреждения «Админи</w:t>
      </w:r>
      <w:r>
        <w:rPr>
          <w:sz w:val="24"/>
          <w:szCs w:val="24"/>
        </w:rPr>
        <w:softHyphen/>
        <w:t xml:space="preserve">страция Воскресенского муниципального района Московской области» </w:t>
      </w:r>
      <w:r>
        <w:rPr>
          <w:noProof/>
          <w:sz w:val="24"/>
          <w:szCs w:val="24"/>
        </w:rPr>
        <w:t>от 16.08.2013</w:t>
      </w:r>
      <w:r w:rsidR="00712B5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№ 1678 «Об утверждении в новой редакции Правил разработки и утверждения административных регламентов исполнения муниципальных функций, Правил разработки и утверждения административных регламентов предоставления муниципальных услуг, Правил проведения независимой экспертизы и экспертизы проектов административных регламентов предоставления муниципальных услуг (исполняемых функций) администрации Воскресенского муниципального района Московской области»</w:t>
      </w:r>
    </w:p>
    <w:p w:rsidR="00D16BD6" w:rsidRPr="00DB6618" w:rsidRDefault="00D16BD6" w:rsidP="003743E2">
      <w:pPr>
        <w:pStyle w:val="a5"/>
        <w:spacing w:before="0" w:after="0"/>
        <w:ind w:firstLine="709"/>
        <w:jc w:val="center"/>
        <w:rPr>
          <w:sz w:val="24"/>
          <w:szCs w:val="24"/>
        </w:rPr>
      </w:pPr>
    </w:p>
    <w:p w:rsidR="00D7630F" w:rsidRDefault="00D16BD6" w:rsidP="00D7630F">
      <w:pPr>
        <w:pStyle w:val="a5"/>
        <w:spacing w:before="0" w:after="0"/>
        <w:ind w:firstLine="709"/>
        <w:jc w:val="center"/>
        <w:rPr>
          <w:sz w:val="24"/>
          <w:szCs w:val="24"/>
        </w:rPr>
      </w:pPr>
      <w:r w:rsidRPr="00DB6618">
        <w:rPr>
          <w:sz w:val="24"/>
          <w:szCs w:val="24"/>
        </w:rPr>
        <w:t>ПОСТАНОВЛЯЮ:</w:t>
      </w:r>
    </w:p>
    <w:p w:rsidR="00D7630F" w:rsidRDefault="00D7630F" w:rsidP="00D7630F">
      <w:pPr>
        <w:pStyle w:val="a5"/>
        <w:spacing w:before="0" w:after="0"/>
        <w:ind w:firstLine="709"/>
        <w:jc w:val="center"/>
        <w:rPr>
          <w:sz w:val="24"/>
          <w:szCs w:val="24"/>
        </w:rPr>
      </w:pPr>
    </w:p>
    <w:p w:rsidR="00D7630F" w:rsidRPr="00D7630F" w:rsidRDefault="00D7630F" w:rsidP="00D7630F">
      <w:pPr>
        <w:pStyle w:val="a5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1.Отменить постановление администрации Воскресенского муниципального района Московской области от 21.04.2015 № 904 «Об утверждении административного регламента предоставления муниципальной услуги «Присвоение, изменение и аннулирование адреса объектам адресации». </w:t>
      </w:r>
    </w:p>
    <w:p w:rsidR="000E4582" w:rsidRDefault="00D7630F" w:rsidP="005D5B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B6618">
        <w:rPr>
          <w:sz w:val="24"/>
          <w:szCs w:val="24"/>
        </w:rPr>
        <w:t>2.</w:t>
      </w:r>
      <w:r w:rsidR="00D16BD6" w:rsidRPr="00DB6618">
        <w:rPr>
          <w:sz w:val="24"/>
          <w:szCs w:val="24"/>
        </w:rPr>
        <w:t xml:space="preserve">Утвердить прилагаемый административный регламент </w:t>
      </w:r>
      <w:r w:rsidR="000765F5" w:rsidRPr="000765F5">
        <w:rPr>
          <w:rStyle w:val="a4"/>
          <w:b w:val="0"/>
          <w:bCs/>
          <w:sz w:val="24"/>
          <w:szCs w:val="24"/>
        </w:rPr>
        <w:t xml:space="preserve">предоставления </w:t>
      </w:r>
      <w:r>
        <w:rPr>
          <w:rStyle w:val="a4"/>
          <w:b w:val="0"/>
          <w:bCs/>
          <w:sz w:val="24"/>
          <w:szCs w:val="24"/>
        </w:rPr>
        <w:t>государствен</w:t>
      </w:r>
      <w:r w:rsidR="000765F5" w:rsidRPr="000765F5">
        <w:rPr>
          <w:rStyle w:val="a4"/>
          <w:b w:val="0"/>
          <w:bCs/>
          <w:sz w:val="24"/>
          <w:szCs w:val="24"/>
        </w:rPr>
        <w:t>ной</w:t>
      </w:r>
      <w:r w:rsidR="000765F5" w:rsidRPr="000765F5">
        <w:rPr>
          <w:rFonts w:eastAsia="PMingLiU"/>
          <w:bCs/>
          <w:sz w:val="24"/>
          <w:szCs w:val="24"/>
        </w:rPr>
        <w:t xml:space="preserve"> услуги </w:t>
      </w:r>
      <w:r w:rsidRPr="00D7630F">
        <w:rPr>
          <w:rFonts w:eastAsia="PMingLiU"/>
          <w:bCs/>
          <w:sz w:val="24"/>
          <w:szCs w:val="24"/>
        </w:rPr>
        <w:t>по присвоению объекту адресации адреса и аннулирования такого адреса</w:t>
      </w:r>
      <w:r w:rsidR="00760FB2" w:rsidRPr="00760FB2">
        <w:rPr>
          <w:rFonts w:eastAsia="PMingLiU"/>
          <w:bCs/>
          <w:sz w:val="24"/>
          <w:szCs w:val="24"/>
        </w:rPr>
        <w:t xml:space="preserve"> </w:t>
      </w:r>
      <w:r w:rsidR="00A778DA" w:rsidRPr="00A778DA">
        <w:rPr>
          <w:rFonts w:eastAsia="PMingLiU"/>
          <w:bCs/>
          <w:sz w:val="24"/>
          <w:szCs w:val="24"/>
        </w:rPr>
        <w:t>на территории Воскресенского муниципального района Московской области</w:t>
      </w:r>
      <w:r w:rsidR="00A9255E">
        <w:rPr>
          <w:rFonts w:eastAsia="PMingLiU"/>
          <w:sz w:val="24"/>
          <w:szCs w:val="24"/>
        </w:rPr>
        <w:t>»</w:t>
      </w:r>
      <w:r w:rsidR="000E4582">
        <w:rPr>
          <w:sz w:val="24"/>
          <w:szCs w:val="24"/>
        </w:rPr>
        <w:t>.</w:t>
      </w:r>
      <w:r w:rsidR="00D16BD6" w:rsidRPr="00DB6618">
        <w:rPr>
          <w:sz w:val="24"/>
          <w:szCs w:val="24"/>
        </w:rPr>
        <w:t xml:space="preserve">     </w:t>
      </w:r>
      <w:r w:rsidR="00A778DA">
        <w:rPr>
          <w:sz w:val="24"/>
          <w:szCs w:val="24"/>
        </w:rPr>
        <w:t xml:space="preserve"> </w:t>
      </w:r>
    </w:p>
    <w:p w:rsidR="00B70183" w:rsidRDefault="000E4582" w:rsidP="00FD47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16BD6" w:rsidRPr="00DB6618">
        <w:rPr>
          <w:sz w:val="24"/>
          <w:szCs w:val="24"/>
        </w:rPr>
        <w:t xml:space="preserve"> </w:t>
      </w:r>
      <w:r w:rsidR="00D7630F" w:rsidRPr="00DB6618">
        <w:rPr>
          <w:sz w:val="24"/>
          <w:szCs w:val="24"/>
        </w:rPr>
        <w:t>3.</w:t>
      </w:r>
      <w:r w:rsidR="00FD4736" w:rsidRPr="00FD4736">
        <w:rPr>
          <w:sz w:val="24"/>
          <w:szCs w:val="24"/>
        </w:rPr>
        <w:t xml:space="preserve">Опубликовать настоящее </w:t>
      </w:r>
      <w:r w:rsidR="00FD4736">
        <w:rPr>
          <w:sz w:val="24"/>
          <w:szCs w:val="24"/>
        </w:rPr>
        <w:t>постановление</w:t>
      </w:r>
      <w:r w:rsidR="00FD4736" w:rsidRPr="00FD4736">
        <w:rPr>
          <w:sz w:val="24"/>
          <w:szCs w:val="24"/>
        </w:rPr>
        <w:t xml:space="preserve"> в Воскресенской районной газете «Наше слово» и на официальном сайте администрации Воскресенского муниципального района Московской области</w:t>
      </w:r>
      <w:r w:rsidR="00FD4736">
        <w:rPr>
          <w:sz w:val="24"/>
          <w:szCs w:val="24"/>
        </w:rPr>
        <w:t>.</w:t>
      </w:r>
      <w:r w:rsidR="00D16BD6" w:rsidRPr="00DB6618">
        <w:rPr>
          <w:sz w:val="24"/>
          <w:szCs w:val="24"/>
        </w:rPr>
        <w:t xml:space="preserve">        </w:t>
      </w:r>
    </w:p>
    <w:p w:rsidR="00D16BD6" w:rsidRPr="00DB6618" w:rsidRDefault="00B70183" w:rsidP="00FD473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D7630F">
        <w:rPr>
          <w:sz w:val="24"/>
          <w:szCs w:val="24"/>
        </w:rPr>
        <w:t>4.</w:t>
      </w:r>
      <w:proofErr w:type="gramStart"/>
      <w:r w:rsidR="00D16BD6" w:rsidRPr="00DB6618">
        <w:rPr>
          <w:sz w:val="24"/>
          <w:szCs w:val="24"/>
        </w:rPr>
        <w:t>Контроль за</w:t>
      </w:r>
      <w:proofErr w:type="gramEnd"/>
      <w:r w:rsidR="00D16BD6" w:rsidRPr="00DB6618">
        <w:rPr>
          <w:sz w:val="24"/>
          <w:szCs w:val="24"/>
        </w:rPr>
        <w:t xml:space="preserve"> выполнением настоящего постановления возложить на заместителя руководителя администрации района </w:t>
      </w:r>
      <w:proofErr w:type="spellStart"/>
      <w:r w:rsidR="00D7630F">
        <w:rPr>
          <w:sz w:val="24"/>
          <w:szCs w:val="24"/>
        </w:rPr>
        <w:t>Крыканова</w:t>
      </w:r>
      <w:proofErr w:type="spellEnd"/>
      <w:r w:rsidR="00D7630F">
        <w:rPr>
          <w:sz w:val="24"/>
          <w:szCs w:val="24"/>
        </w:rPr>
        <w:t xml:space="preserve"> И.В</w:t>
      </w:r>
      <w:r w:rsidR="002C6EAD">
        <w:rPr>
          <w:sz w:val="24"/>
          <w:szCs w:val="24"/>
        </w:rPr>
        <w:t>.</w:t>
      </w:r>
    </w:p>
    <w:p w:rsidR="00D16BD6" w:rsidRDefault="00D16BD6" w:rsidP="003743E2">
      <w:pPr>
        <w:pStyle w:val="a5"/>
        <w:spacing w:before="0" w:after="0"/>
        <w:ind w:firstLine="709"/>
        <w:jc w:val="both"/>
        <w:rPr>
          <w:sz w:val="24"/>
          <w:szCs w:val="24"/>
        </w:rPr>
      </w:pPr>
    </w:p>
    <w:p w:rsidR="00B70183" w:rsidRDefault="00B70183" w:rsidP="003743E2">
      <w:pPr>
        <w:pStyle w:val="a5"/>
        <w:spacing w:before="0" w:after="0"/>
        <w:ind w:firstLine="709"/>
        <w:jc w:val="both"/>
        <w:rPr>
          <w:sz w:val="24"/>
          <w:szCs w:val="24"/>
        </w:rPr>
      </w:pPr>
    </w:p>
    <w:p w:rsidR="00B70183" w:rsidRDefault="00B70183" w:rsidP="003743E2">
      <w:pPr>
        <w:pStyle w:val="a5"/>
        <w:spacing w:before="0" w:after="0"/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8"/>
        <w:gridCol w:w="5419"/>
      </w:tblGrid>
      <w:tr w:rsidR="005D5BA5" w:rsidTr="00315E5B">
        <w:tc>
          <w:tcPr>
            <w:tcW w:w="4744" w:type="dxa"/>
            <w:shd w:val="clear" w:color="auto" w:fill="auto"/>
          </w:tcPr>
          <w:p w:rsidR="005D5BA5" w:rsidRPr="00E8532B" w:rsidRDefault="00F46116" w:rsidP="005D5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D5BA5" w:rsidRPr="00E8532B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ь</w:t>
            </w:r>
            <w:r w:rsidR="005D5BA5" w:rsidRPr="00E8532B">
              <w:rPr>
                <w:sz w:val="24"/>
                <w:szCs w:val="24"/>
              </w:rPr>
              <w:t xml:space="preserve"> администрации</w:t>
            </w:r>
          </w:p>
          <w:p w:rsidR="005D5BA5" w:rsidRPr="00E8532B" w:rsidRDefault="005D5BA5" w:rsidP="005D5BA5">
            <w:pPr>
              <w:rPr>
                <w:sz w:val="24"/>
                <w:szCs w:val="24"/>
              </w:rPr>
            </w:pPr>
            <w:r w:rsidRPr="00E8532B">
              <w:rPr>
                <w:sz w:val="24"/>
                <w:szCs w:val="24"/>
              </w:rPr>
              <w:t>Воскресенского муниципального района</w:t>
            </w:r>
          </w:p>
        </w:tc>
        <w:tc>
          <w:tcPr>
            <w:tcW w:w="5461" w:type="dxa"/>
            <w:shd w:val="clear" w:color="auto" w:fill="auto"/>
            <w:vAlign w:val="bottom"/>
          </w:tcPr>
          <w:p w:rsidR="005D5BA5" w:rsidRPr="00E8532B" w:rsidRDefault="00D7630F" w:rsidP="00E85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Чехов</w:t>
            </w:r>
          </w:p>
        </w:tc>
      </w:tr>
    </w:tbl>
    <w:p w:rsidR="00F46116" w:rsidRDefault="00F46116" w:rsidP="00344463">
      <w:pPr>
        <w:jc w:val="center"/>
        <w:rPr>
          <w:b/>
          <w:sz w:val="28"/>
          <w:szCs w:val="28"/>
        </w:rPr>
      </w:pPr>
    </w:p>
    <w:p w:rsidR="00344463" w:rsidRDefault="00344463" w:rsidP="00344463">
      <w:pPr>
        <w:jc w:val="center"/>
        <w:rPr>
          <w:b/>
          <w:sz w:val="28"/>
          <w:szCs w:val="28"/>
        </w:rPr>
      </w:pPr>
    </w:p>
    <w:p w:rsidR="00344463" w:rsidRDefault="00344463" w:rsidP="00344463">
      <w:pPr>
        <w:jc w:val="center"/>
        <w:rPr>
          <w:b/>
          <w:sz w:val="28"/>
          <w:szCs w:val="28"/>
        </w:rPr>
      </w:pPr>
    </w:p>
    <w:p w:rsidR="00344463" w:rsidRDefault="00344463" w:rsidP="00344463">
      <w:pPr>
        <w:jc w:val="center"/>
        <w:rPr>
          <w:b/>
          <w:sz w:val="28"/>
          <w:szCs w:val="28"/>
        </w:rPr>
      </w:pPr>
    </w:p>
    <w:p w:rsidR="00344463" w:rsidRDefault="00344463" w:rsidP="00344463">
      <w:pPr>
        <w:jc w:val="center"/>
        <w:rPr>
          <w:b/>
          <w:sz w:val="28"/>
          <w:szCs w:val="28"/>
        </w:rPr>
      </w:pPr>
    </w:p>
    <w:p w:rsidR="00344463" w:rsidRDefault="00344463" w:rsidP="00344463">
      <w:pPr>
        <w:jc w:val="center"/>
        <w:rPr>
          <w:b/>
          <w:sz w:val="28"/>
          <w:szCs w:val="28"/>
        </w:rPr>
      </w:pPr>
    </w:p>
    <w:p w:rsidR="00344463" w:rsidRDefault="00344463" w:rsidP="00344463">
      <w:pPr>
        <w:jc w:val="center"/>
        <w:rPr>
          <w:b/>
          <w:sz w:val="28"/>
          <w:szCs w:val="28"/>
        </w:rPr>
      </w:pPr>
    </w:p>
    <w:p w:rsidR="00344463" w:rsidRDefault="00344463" w:rsidP="00344463">
      <w:pPr>
        <w:jc w:val="center"/>
        <w:rPr>
          <w:b/>
          <w:sz w:val="28"/>
          <w:szCs w:val="28"/>
        </w:rPr>
      </w:pPr>
    </w:p>
    <w:p w:rsidR="00344463" w:rsidRDefault="00344463" w:rsidP="00344463">
      <w:pPr>
        <w:jc w:val="center"/>
        <w:rPr>
          <w:b/>
          <w:sz w:val="28"/>
          <w:szCs w:val="28"/>
        </w:rPr>
      </w:pPr>
    </w:p>
    <w:p w:rsidR="00344463" w:rsidRDefault="00344463" w:rsidP="00344463">
      <w:pPr>
        <w:jc w:val="center"/>
        <w:rPr>
          <w:b/>
          <w:sz w:val="28"/>
          <w:szCs w:val="28"/>
        </w:rPr>
      </w:pPr>
    </w:p>
    <w:p w:rsidR="00344463" w:rsidRDefault="00344463" w:rsidP="00344463">
      <w:pPr>
        <w:jc w:val="center"/>
        <w:rPr>
          <w:b/>
          <w:sz w:val="28"/>
          <w:szCs w:val="28"/>
        </w:rPr>
      </w:pPr>
    </w:p>
    <w:p w:rsidR="00344463" w:rsidRDefault="00344463" w:rsidP="00344463">
      <w:pPr>
        <w:jc w:val="center"/>
        <w:rPr>
          <w:b/>
          <w:sz w:val="28"/>
          <w:szCs w:val="28"/>
        </w:rPr>
      </w:pPr>
    </w:p>
    <w:p w:rsidR="00344463" w:rsidRDefault="00344463" w:rsidP="00344463">
      <w:pPr>
        <w:jc w:val="center"/>
        <w:rPr>
          <w:b/>
          <w:sz w:val="28"/>
          <w:szCs w:val="28"/>
        </w:rPr>
      </w:pPr>
    </w:p>
    <w:p w:rsidR="00344463" w:rsidRDefault="00344463" w:rsidP="00344463">
      <w:pPr>
        <w:jc w:val="center"/>
        <w:rPr>
          <w:b/>
          <w:sz w:val="28"/>
          <w:szCs w:val="28"/>
        </w:rPr>
      </w:pPr>
    </w:p>
    <w:p w:rsidR="00344463" w:rsidRDefault="00344463" w:rsidP="00344463">
      <w:pPr>
        <w:jc w:val="center"/>
        <w:rPr>
          <w:b/>
          <w:sz w:val="28"/>
          <w:szCs w:val="28"/>
        </w:rPr>
      </w:pPr>
    </w:p>
    <w:p w:rsidR="00344463" w:rsidRDefault="00344463" w:rsidP="00344463">
      <w:pPr>
        <w:jc w:val="center"/>
        <w:rPr>
          <w:b/>
          <w:sz w:val="28"/>
          <w:szCs w:val="28"/>
        </w:rPr>
      </w:pPr>
    </w:p>
    <w:p w:rsidR="00344463" w:rsidRDefault="00344463" w:rsidP="00344463">
      <w:pPr>
        <w:jc w:val="center"/>
        <w:rPr>
          <w:b/>
          <w:sz w:val="28"/>
          <w:szCs w:val="28"/>
        </w:rPr>
      </w:pPr>
    </w:p>
    <w:p w:rsidR="00344463" w:rsidRDefault="00344463" w:rsidP="00344463">
      <w:pPr>
        <w:jc w:val="center"/>
        <w:rPr>
          <w:b/>
          <w:sz w:val="28"/>
          <w:szCs w:val="28"/>
        </w:rPr>
      </w:pPr>
    </w:p>
    <w:p w:rsidR="00344463" w:rsidRDefault="00344463" w:rsidP="00344463">
      <w:pPr>
        <w:jc w:val="center"/>
        <w:rPr>
          <w:b/>
          <w:sz w:val="28"/>
          <w:szCs w:val="28"/>
        </w:rPr>
      </w:pPr>
    </w:p>
    <w:p w:rsidR="00344463" w:rsidRDefault="00344463" w:rsidP="00344463">
      <w:pPr>
        <w:jc w:val="center"/>
        <w:rPr>
          <w:b/>
          <w:sz w:val="28"/>
          <w:szCs w:val="28"/>
        </w:rPr>
      </w:pPr>
    </w:p>
    <w:p w:rsidR="00344463" w:rsidRDefault="00344463" w:rsidP="00344463">
      <w:pPr>
        <w:jc w:val="center"/>
        <w:rPr>
          <w:b/>
          <w:sz w:val="28"/>
          <w:szCs w:val="28"/>
        </w:rPr>
      </w:pPr>
    </w:p>
    <w:p w:rsidR="00344463" w:rsidRDefault="00344463" w:rsidP="00344463">
      <w:pPr>
        <w:jc w:val="center"/>
        <w:rPr>
          <w:b/>
          <w:sz w:val="28"/>
          <w:szCs w:val="28"/>
        </w:rPr>
      </w:pPr>
    </w:p>
    <w:p w:rsidR="00344463" w:rsidRDefault="00344463" w:rsidP="00344463">
      <w:pPr>
        <w:jc w:val="center"/>
        <w:rPr>
          <w:b/>
          <w:sz w:val="28"/>
          <w:szCs w:val="28"/>
        </w:rPr>
      </w:pPr>
    </w:p>
    <w:p w:rsidR="00344463" w:rsidRDefault="00344463" w:rsidP="00344463">
      <w:pPr>
        <w:jc w:val="center"/>
        <w:rPr>
          <w:b/>
          <w:sz w:val="28"/>
          <w:szCs w:val="28"/>
        </w:rPr>
      </w:pPr>
    </w:p>
    <w:p w:rsidR="00344463" w:rsidRDefault="00344463" w:rsidP="00344463">
      <w:pPr>
        <w:jc w:val="center"/>
        <w:rPr>
          <w:b/>
          <w:sz w:val="28"/>
          <w:szCs w:val="28"/>
        </w:rPr>
      </w:pPr>
    </w:p>
    <w:p w:rsidR="00344463" w:rsidRDefault="00344463" w:rsidP="00344463">
      <w:pPr>
        <w:jc w:val="center"/>
        <w:rPr>
          <w:b/>
          <w:sz w:val="28"/>
          <w:szCs w:val="28"/>
        </w:rPr>
      </w:pPr>
    </w:p>
    <w:p w:rsidR="00344463" w:rsidRDefault="00344463" w:rsidP="00344463">
      <w:pPr>
        <w:jc w:val="center"/>
        <w:rPr>
          <w:b/>
          <w:sz w:val="28"/>
          <w:szCs w:val="28"/>
        </w:rPr>
      </w:pPr>
    </w:p>
    <w:p w:rsidR="00344463" w:rsidRDefault="00344463" w:rsidP="00344463">
      <w:pPr>
        <w:jc w:val="center"/>
        <w:rPr>
          <w:b/>
          <w:sz w:val="28"/>
          <w:szCs w:val="28"/>
        </w:rPr>
      </w:pPr>
    </w:p>
    <w:p w:rsidR="00344463" w:rsidRDefault="00344463" w:rsidP="00344463">
      <w:pPr>
        <w:jc w:val="center"/>
        <w:rPr>
          <w:b/>
          <w:sz w:val="28"/>
          <w:szCs w:val="28"/>
        </w:rPr>
      </w:pPr>
    </w:p>
    <w:p w:rsidR="00344463" w:rsidRDefault="00344463" w:rsidP="00344463">
      <w:pPr>
        <w:jc w:val="center"/>
        <w:rPr>
          <w:b/>
          <w:sz w:val="28"/>
          <w:szCs w:val="28"/>
        </w:rPr>
      </w:pPr>
    </w:p>
    <w:p w:rsidR="00344463" w:rsidRDefault="00344463" w:rsidP="00344463">
      <w:pPr>
        <w:jc w:val="center"/>
        <w:rPr>
          <w:b/>
          <w:sz w:val="28"/>
          <w:szCs w:val="28"/>
        </w:rPr>
      </w:pPr>
    </w:p>
    <w:p w:rsidR="00344463" w:rsidRDefault="00344463" w:rsidP="00344463">
      <w:pPr>
        <w:jc w:val="center"/>
        <w:rPr>
          <w:b/>
          <w:sz w:val="28"/>
          <w:szCs w:val="28"/>
        </w:rPr>
      </w:pPr>
    </w:p>
    <w:p w:rsidR="00344463" w:rsidRDefault="00344463" w:rsidP="00344463">
      <w:pPr>
        <w:jc w:val="center"/>
        <w:rPr>
          <w:b/>
          <w:sz w:val="28"/>
          <w:szCs w:val="28"/>
        </w:rPr>
      </w:pPr>
    </w:p>
    <w:p w:rsidR="00344463" w:rsidRDefault="00344463" w:rsidP="00344463">
      <w:pPr>
        <w:jc w:val="center"/>
        <w:rPr>
          <w:b/>
          <w:sz w:val="28"/>
          <w:szCs w:val="28"/>
        </w:rPr>
      </w:pPr>
    </w:p>
    <w:p w:rsidR="00344463" w:rsidRDefault="00344463" w:rsidP="00344463">
      <w:pPr>
        <w:jc w:val="center"/>
        <w:rPr>
          <w:b/>
          <w:sz w:val="28"/>
          <w:szCs w:val="28"/>
        </w:rPr>
      </w:pPr>
    </w:p>
    <w:p w:rsidR="00344463" w:rsidRDefault="00344463" w:rsidP="00344463">
      <w:pPr>
        <w:jc w:val="center"/>
        <w:rPr>
          <w:b/>
          <w:sz w:val="28"/>
          <w:szCs w:val="28"/>
        </w:rPr>
      </w:pPr>
    </w:p>
    <w:p w:rsidR="00344463" w:rsidRDefault="00344463" w:rsidP="00344463">
      <w:pPr>
        <w:jc w:val="center"/>
        <w:rPr>
          <w:b/>
          <w:sz w:val="28"/>
          <w:szCs w:val="28"/>
        </w:rPr>
      </w:pPr>
    </w:p>
    <w:p w:rsidR="00344463" w:rsidRDefault="00344463" w:rsidP="00344463">
      <w:pPr>
        <w:jc w:val="center"/>
        <w:rPr>
          <w:b/>
          <w:sz w:val="28"/>
          <w:szCs w:val="28"/>
        </w:rPr>
      </w:pPr>
    </w:p>
    <w:p w:rsidR="00344463" w:rsidRDefault="00344463" w:rsidP="00344463">
      <w:pPr>
        <w:jc w:val="center"/>
        <w:rPr>
          <w:b/>
          <w:sz w:val="28"/>
          <w:szCs w:val="28"/>
        </w:rPr>
      </w:pPr>
    </w:p>
    <w:p w:rsidR="00344463" w:rsidRPr="00AC6BEB" w:rsidRDefault="00344463" w:rsidP="00344463">
      <w:pPr>
        <w:jc w:val="right"/>
        <w:rPr>
          <w:b/>
          <w:noProof/>
          <w:sz w:val="28"/>
          <w:szCs w:val="28"/>
        </w:rPr>
      </w:pPr>
      <w:bookmarkStart w:id="0" w:name="_GoBack"/>
      <w:bookmarkEnd w:id="0"/>
      <w:r w:rsidRPr="00AC6BEB">
        <w:rPr>
          <w:b/>
          <w:noProof/>
          <w:sz w:val="28"/>
          <w:szCs w:val="28"/>
        </w:rPr>
        <w:lastRenderedPageBreak/>
        <w:t>Проект</w:t>
      </w:r>
    </w:p>
    <w:p w:rsidR="00344463" w:rsidRPr="00AC6BEB" w:rsidRDefault="00344463" w:rsidP="003444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463" w:rsidRPr="00AC6BEB" w:rsidRDefault="00344463" w:rsidP="003444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BE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344463" w:rsidRPr="00AC6BEB" w:rsidRDefault="00344463" w:rsidP="00344463">
      <w:pPr>
        <w:pStyle w:val="Default"/>
        <w:jc w:val="center"/>
        <w:rPr>
          <w:b/>
          <w:color w:val="auto"/>
          <w:sz w:val="28"/>
          <w:szCs w:val="28"/>
        </w:rPr>
      </w:pPr>
      <w:r w:rsidRPr="00AC6BEB">
        <w:rPr>
          <w:b/>
          <w:color w:val="auto"/>
          <w:sz w:val="28"/>
          <w:szCs w:val="28"/>
        </w:rPr>
        <w:t>предоставления государственной услуги по присвоению объекту адресации адреса и аннулирования такого адреса</w:t>
      </w:r>
      <w:r w:rsidRPr="00AC6BEB">
        <w:rPr>
          <w:b/>
          <w:color w:val="auto"/>
          <w:sz w:val="28"/>
          <w:szCs w:val="28"/>
        </w:rPr>
        <w:cr/>
      </w:r>
    </w:p>
    <w:p w:rsidR="00344463" w:rsidRPr="00AC6BEB" w:rsidRDefault="00344463" w:rsidP="00344463">
      <w:pPr>
        <w:pStyle w:val="Default"/>
        <w:tabs>
          <w:tab w:val="left" w:pos="8340"/>
        </w:tabs>
        <w:rPr>
          <w:b/>
          <w:color w:val="auto"/>
          <w:sz w:val="28"/>
          <w:szCs w:val="28"/>
        </w:rPr>
      </w:pPr>
      <w:r w:rsidRPr="00AC6BEB">
        <w:rPr>
          <w:b/>
          <w:color w:val="auto"/>
          <w:sz w:val="28"/>
          <w:szCs w:val="28"/>
        </w:rPr>
        <w:t>Оглавление</w:t>
      </w:r>
      <w:r w:rsidRPr="00AC6BEB">
        <w:rPr>
          <w:b/>
          <w:color w:val="auto"/>
          <w:sz w:val="28"/>
          <w:szCs w:val="28"/>
        </w:rPr>
        <w:tab/>
      </w:r>
    </w:p>
    <w:p w:rsidR="00344463" w:rsidRPr="00AC6BEB" w:rsidRDefault="00344463" w:rsidP="00344463">
      <w:pPr>
        <w:pStyle w:val="1f0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bCs w:val="0"/>
          <w:sz w:val="28"/>
          <w:szCs w:val="28"/>
        </w:rPr>
        <w:fldChar w:fldCharType="begin"/>
      </w:r>
      <w:r w:rsidRPr="00AC6BEB">
        <w:rPr>
          <w:rFonts w:ascii="Times New Roman" w:hAnsi="Times New Roman" w:cs="Times New Roman"/>
          <w:bCs w:val="0"/>
          <w:sz w:val="28"/>
          <w:szCs w:val="28"/>
        </w:rPr>
        <w:instrText xml:space="preserve"> TOC \o "1-3" \h \z \u </w:instrText>
      </w:r>
      <w:r w:rsidRPr="00AC6BEB">
        <w:rPr>
          <w:rFonts w:ascii="Times New Roman" w:hAnsi="Times New Roman" w:cs="Times New Roman"/>
          <w:bCs w:val="0"/>
          <w:sz w:val="28"/>
          <w:szCs w:val="28"/>
        </w:rPr>
        <w:fldChar w:fldCharType="separate"/>
      </w:r>
      <w:hyperlink w:anchor="_Toc427395067" w:history="1">
        <w:r w:rsidRPr="00AC6BEB">
          <w:rPr>
            <w:rStyle w:val="aa"/>
            <w:noProof/>
            <w:sz w:val="28"/>
            <w:szCs w:val="28"/>
          </w:rPr>
          <w:t>Глоссарий</w: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_Toc427395067 \h </w:instrTex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4</w: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1f0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27395068" w:history="1">
        <w:r w:rsidRPr="00AC6BEB">
          <w:rPr>
            <w:rStyle w:val="aa"/>
            <w:noProof/>
            <w:sz w:val="28"/>
            <w:szCs w:val="28"/>
          </w:rPr>
          <w:t xml:space="preserve">Раздел </w:t>
        </w:r>
        <w:r w:rsidRPr="00AC6BEB">
          <w:rPr>
            <w:rStyle w:val="aa"/>
            <w:noProof/>
            <w:sz w:val="28"/>
            <w:szCs w:val="28"/>
            <w:lang w:val="en-US"/>
          </w:rPr>
          <w:t>I</w:t>
        </w:r>
        <w:r w:rsidRPr="00AC6BEB">
          <w:rPr>
            <w:rStyle w:val="aa"/>
            <w:noProof/>
            <w:sz w:val="28"/>
            <w:szCs w:val="28"/>
          </w:rPr>
          <w:t>. Общие положения</w: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_Toc427395068 \h </w:instrTex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5</w: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2d"/>
        <w:tabs>
          <w:tab w:val="left" w:pos="66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69" w:history="1">
        <w:r w:rsidRPr="00AC6BEB">
          <w:rPr>
            <w:rStyle w:val="aa"/>
            <w:i w:val="0"/>
            <w:noProof/>
            <w:sz w:val="28"/>
            <w:szCs w:val="28"/>
          </w:rPr>
          <w:t>1.</w:t>
        </w:r>
        <w:r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Pr="00AC6BEB">
          <w:rPr>
            <w:rStyle w:val="aa"/>
            <w:i w:val="0"/>
            <w:noProof/>
            <w:sz w:val="28"/>
            <w:szCs w:val="28"/>
          </w:rPr>
          <w:t>Предмет регулирования Регламента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_Toc427395069 \h </w:instrTex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2d"/>
        <w:tabs>
          <w:tab w:val="left" w:pos="66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70" w:history="1">
        <w:r w:rsidRPr="00AC6BEB">
          <w:rPr>
            <w:rStyle w:val="aa"/>
            <w:i w:val="0"/>
            <w:noProof/>
            <w:sz w:val="28"/>
            <w:szCs w:val="28"/>
          </w:rPr>
          <w:t>2.</w:t>
        </w:r>
        <w:r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Pr="00AC6BEB">
          <w:rPr>
            <w:rStyle w:val="aa"/>
            <w:i w:val="0"/>
            <w:noProof/>
            <w:sz w:val="28"/>
            <w:szCs w:val="28"/>
          </w:rPr>
          <w:t>Лица, имеющие право на получение Услуги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_Toc427395070 \h </w:instrTex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2d"/>
        <w:tabs>
          <w:tab w:val="left" w:pos="66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71" w:history="1">
        <w:r w:rsidRPr="00AC6BEB">
          <w:rPr>
            <w:rStyle w:val="aa"/>
            <w:i w:val="0"/>
            <w:noProof/>
            <w:sz w:val="28"/>
            <w:szCs w:val="28"/>
          </w:rPr>
          <w:t>3.</w:t>
        </w:r>
        <w:r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Pr="00AC6BEB">
          <w:rPr>
            <w:rStyle w:val="aa"/>
            <w:i w:val="0"/>
            <w:noProof/>
            <w:sz w:val="28"/>
            <w:szCs w:val="28"/>
          </w:rPr>
          <w:t>Требования к порядку информирования о порядке предоставления Услуги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_Toc427395071 \h </w:instrTex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1f0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27395072" w:history="1">
        <w:r w:rsidRPr="00AC6BEB">
          <w:rPr>
            <w:rStyle w:val="aa"/>
            <w:noProof/>
            <w:sz w:val="28"/>
            <w:szCs w:val="28"/>
          </w:rPr>
          <w:t xml:space="preserve">Раздел </w:t>
        </w:r>
        <w:r w:rsidRPr="00AC6BEB">
          <w:rPr>
            <w:rStyle w:val="aa"/>
            <w:noProof/>
            <w:sz w:val="28"/>
            <w:szCs w:val="28"/>
            <w:lang w:val="en-US"/>
          </w:rPr>
          <w:t>II</w:t>
        </w:r>
        <w:r w:rsidRPr="00AC6BEB">
          <w:rPr>
            <w:rStyle w:val="aa"/>
            <w:noProof/>
            <w:sz w:val="28"/>
            <w:szCs w:val="28"/>
          </w:rPr>
          <w:t>. Стандарт предоставления Услуги</w: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_Toc427395072 \h </w:instrTex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6</w: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2d"/>
        <w:tabs>
          <w:tab w:val="left" w:pos="66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73" w:history="1">
        <w:r w:rsidRPr="00AC6BEB">
          <w:rPr>
            <w:rStyle w:val="aa"/>
            <w:i w:val="0"/>
            <w:noProof/>
            <w:sz w:val="28"/>
            <w:szCs w:val="28"/>
          </w:rPr>
          <w:t>4.</w:t>
        </w:r>
        <w:r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Pr="00AC6BEB">
          <w:rPr>
            <w:rStyle w:val="aa"/>
            <w:i w:val="0"/>
            <w:noProof/>
            <w:sz w:val="28"/>
            <w:szCs w:val="28"/>
          </w:rPr>
          <w:t>Органы и организации, участвующие в оказании услуги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_Toc427395073 \h </w:instrTex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6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2d"/>
        <w:tabs>
          <w:tab w:val="left" w:pos="66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74" w:history="1">
        <w:r w:rsidRPr="00AC6BEB">
          <w:rPr>
            <w:rStyle w:val="aa"/>
            <w:i w:val="0"/>
            <w:noProof/>
            <w:sz w:val="28"/>
            <w:szCs w:val="28"/>
          </w:rPr>
          <w:t>5.</w:t>
        </w:r>
        <w:r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Pr="00AC6BEB">
          <w:rPr>
            <w:rStyle w:val="aa"/>
            <w:i w:val="0"/>
            <w:noProof/>
            <w:sz w:val="28"/>
            <w:szCs w:val="28"/>
          </w:rPr>
          <w:t>Результат предоставления Услуги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_Toc427395074 \h </w:instrTex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2d"/>
        <w:tabs>
          <w:tab w:val="left" w:pos="66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75" w:history="1">
        <w:r w:rsidRPr="00AC6BEB">
          <w:rPr>
            <w:rStyle w:val="aa"/>
            <w:i w:val="0"/>
            <w:noProof/>
            <w:sz w:val="28"/>
            <w:szCs w:val="28"/>
          </w:rPr>
          <w:t>6.</w:t>
        </w:r>
        <w:r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Pr="00AC6BEB">
          <w:rPr>
            <w:rStyle w:val="aa"/>
            <w:i w:val="0"/>
            <w:noProof/>
            <w:sz w:val="28"/>
            <w:szCs w:val="28"/>
          </w:rPr>
          <w:t>Срок регистрации Заявления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_Toc427395075 \h </w:instrTex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2d"/>
        <w:tabs>
          <w:tab w:val="left" w:pos="66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76" w:history="1">
        <w:r w:rsidRPr="00AC6BEB">
          <w:rPr>
            <w:rStyle w:val="aa"/>
            <w:i w:val="0"/>
            <w:noProof/>
            <w:sz w:val="28"/>
            <w:szCs w:val="28"/>
          </w:rPr>
          <w:t>7.</w:t>
        </w:r>
        <w:r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Pr="00AC6BEB">
          <w:rPr>
            <w:rStyle w:val="aa"/>
            <w:i w:val="0"/>
            <w:noProof/>
            <w:sz w:val="28"/>
            <w:szCs w:val="28"/>
          </w:rPr>
          <w:t>Срок предоставления Услуги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_Toc427395076 \h </w:instrTex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2d"/>
        <w:tabs>
          <w:tab w:val="left" w:pos="66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77" w:history="1">
        <w:r w:rsidRPr="00AC6BEB">
          <w:rPr>
            <w:rStyle w:val="aa"/>
            <w:i w:val="0"/>
            <w:noProof/>
            <w:sz w:val="28"/>
            <w:szCs w:val="28"/>
          </w:rPr>
          <w:t>8.</w:t>
        </w:r>
        <w:r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Pr="00AC6BEB">
          <w:rPr>
            <w:rStyle w:val="aa"/>
            <w:i w:val="0"/>
            <w:noProof/>
            <w:sz w:val="28"/>
            <w:szCs w:val="28"/>
          </w:rPr>
          <w:t>Правовые основания предоставления Услуги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_Toc427395077 \h </w:instrTex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2d"/>
        <w:tabs>
          <w:tab w:val="left" w:pos="66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78" w:history="1">
        <w:r w:rsidRPr="00AC6BEB">
          <w:rPr>
            <w:rStyle w:val="aa"/>
            <w:i w:val="0"/>
            <w:noProof/>
            <w:sz w:val="28"/>
            <w:szCs w:val="28"/>
          </w:rPr>
          <w:t>9.</w:t>
        </w:r>
        <w:r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Pr="00AC6BEB">
          <w:rPr>
            <w:rStyle w:val="aa"/>
            <w:i w:val="0"/>
            <w:noProof/>
            <w:sz w:val="28"/>
            <w:szCs w:val="28"/>
          </w:rPr>
          <w:t>Исчерпывающий перечень документов, необходимых для предоставления Услуги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_Toc427395078 \h </w:instrTex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2d"/>
        <w:tabs>
          <w:tab w:val="left" w:pos="88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79" w:history="1">
        <w:r w:rsidRPr="00AC6BEB">
          <w:rPr>
            <w:rStyle w:val="aa"/>
            <w:rFonts w:eastAsia="Times New Roman"/>
            <w:i w:val="0"/>
            <w:noProof/>
            <w:sz w:val="28"/>
            <w:szCs w:val="28"/>
            <w:lang w:eastAsia="ru-RU"/>
          </w:rPr>
          <w:t>10.</w:t>
        </w:r>
        <w:r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Pr="00AC6BEB">
          <w:rPr>
            <w:rStyle w:val="aa"/>
            <w:rFonts w:eastAsia="Times New Roman"/>
            <w:i w:val="0"/>
            <w:noProof/>
            <w:sz w:val="28"/>
            <w:szCs w:val="28"/>
            <w:lang w:eastAsia="ru-RU"/>
          </w:rPr>
          <w:t xml:space="preserve">Исчерпывающий перечень документов, необходимых для предоставления </w:t>
        </w:r>
        <w:r w:rsidRPr="00AC6BEB">
          <w:rPr>
            <w:rStyle w:val="aa"/>
            <w:i w:val="0"/>
            <w:noProof/>
            <w:sz w:val="28"/>
            <w:szCs w:val="28"/>
          </w:rPr>
          <w:t>У</w:t>
        </w:r>
        <w:r w:rsidRPr="00AC6BEB">
          <w:rPr>
            <w:rStyle w:val="aa"/>
            <w:rFonts w:eastAsia="Times New Roman"/>
            <w:i w:val="0"/>
            <w:noProof/>
            <w:sz w:val="28"/>
            <w:szCs w:val="28"/>
            <w:lang w:eastAsia="ru-RU"/>
          </w:rPr>
          <w:t>слуги, которые находятся в распоряжении Органов власти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_Toc427395079 \h </w:instrTex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2d"/>
        <w:tabs>
          <w:tab w:val="left" w:pos="88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80" w:history="1">
        <w:r w:rsidRPr="00AC6BEB">
          <w:rPr>
            <w:rStyle w:val="aa"/>
            <w:i w:val="0"/>
            <w:noProof/>
            <w:sz w:val="28"/>
            <w:szCs w:val="28"/>
          </w:rPr>
          <w:t>11.</w:t>
        </w:r>
        <w:r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Pr="00AC6BEB">
          <w:rPr>
            <w:rStyle w:val="aa"/>
            <w:i w:val="0"/>
            <w:noProof/>
            <w:sz w:val="28"/>
            <w:szCs w:val="28"/>
          </w:rPr>
          <w:t>Исчерпывающий перечень оснований для отказа в предоставлении Услуги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_Toc427395080 \h </w:instrTex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2d"/>
        <w:tabs>
          <w:tab w:val="left" w:pos="88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81" w:history="1">
        <w:r w:rsidRPr="00AC6BEB">
          <w:rPr>
            <w:rStyle w:val="aa"/>
            <w:i w:val="0"/>
            <w:noProof/>
            <w:sz w:val="28"/>
            <w:szCs w:val="28"/>
          </w:rPr>
          <w:t>12.</w:t>
        </w:r>
        <w:r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Pr="00AC6BEB">
          <w:rPr>
            <w:rStyle w:val="aa"/>
            <w:i w:val="0"/>
            <w:noProof/>
            <w:sz w:val="28"/>
            <w:szCs w:val="28"/>
          </w:rPr>
          <w:t>Стоимость Услуги для Заявителя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_Toc427395081 \h </w:instrTex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9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2d"/>
        <w:tabs>
          <w:tab w:val="left" w:pos="88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82" w:history="1">
        <w:r w:rsidRPr="00AC6BEB">
          <w:rPr>
            <w:rStyle w:val="aa"/>
            <w:i w:val="0"/>
            <w:noProof/>
            <w:sz w:val="28"/>
            <w:szCs w:val="28"/>
          </w:rPr>
          <w:t>13.</w:t>
        </w:r>
        <w:r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Pr="00AC6BEB">
          <w:rPr>
            <w:rStyle w:val="aa"/>
            <w:i w:val="0"/>
            <w:noProof/>
            <w:sz w:val="28"/>
            <w:szCs w:val="28"/>
          </w:rPr>
          <w:t>Максимальный срок ожидания в очереди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_Toc427395082 \h </w:instrTex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9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2d"/>
        <w:tabs>
          <w:tab w:val="left" w:pos="88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83" w:history="1">
        <w:r w:rsidRPr="00AC6BEB">
          <w:rPr>
            <w:rStyle w:val="aa"/>
            <w:i w:val="0"/>
            <w:noProof/>
            <w:sz w:val="28"/>
            <w:szCs w:val="28"/>
          </w:rPr>
          <w:t>14.</w:t>
        </w:r>
        <w:r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Pr="00AC6BEB">
          <w:rPr>
            <w:rStyle w:val="aa"/>
            <w:i w:val="0"/>
            <w:noProof/>
            <w:sz w:val="28"/>
            <w:szCs w:val="28"/>
          </w:rPr>
          <w:t>Требования к помещениям, в которых предоставляется Услуга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_Toc427395083 \h </w:instrTex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9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2d"/>
        <w:tabs>
          <w:tab w:val="left" w:pos="88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84" w:history="1">
        <w:r w:rsidRPr="00AC6BEB">
          <w:rPr>
            <w:rStyle w:val="aa"/>
            <w:i w:val="0"/>
            <w:noProof/>
            <w:sz w:val="28"/>
            <w:szCs w:val="28"/>
          </w:rPr>
          <w:t>15.</w:t>
        </w:r>
        <w:r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Pr="00AC6BEB">
          <w:rPr>
            <w:rStyle w:val="aa"/>
            <w:i w:val="0"/>
            <w:noProof/>
            <w:sz w:val="28"/>
            <w:szCs w:val="28"/>
          </w:rPr>
          <w:t>Показатели доступности и качества Услуги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_Toc427395084 \h </w:instrTex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9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2d"/>
        <w:tabs>
          <w:tab w:val="left" w:pos="88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85" w:history="1">
        <w:r w:rsidRPr="00AC6BEB">
          <w:rPr>
            <w:rStyle w:val="aa"/>
            <w:i w:val="0"/>
            <w:noProof/>
            <w:sz w:val="28"/>
            <w:szCs w:val="28"/>
          </w:rPr>
          <w:t>16.</w:t>
        </w:r>
        <w:r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Pr="00AC6BEB">
          <w:rPr>
            <w:rStyle w:val="aa"/>
            <w:i w:val="0"/>
            <w:noProof/>
            <w:sz w:val="28"/>
            <w:szCs w:val="28"/>
          </w:rPr>
          <w:t>Требования организации предоставления Услуги в электронной форме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_Toc427395085 \h </w:instrTex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9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2d"/>
        <w:tabs>
          <w:tab w:val="left" w:pos="88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86" w:history="1">
        <w:r w:rsidRPr="00AC6BEB">
          <w:rPr>
            <w:rStyle w:val="aa"/>
            <w:i w:val="0"/>
            <w:noProof/>
            <w:sz w:val="28"/>
            <w:szCs w:val="28"/>
          </w:rPr>
          <w:t>17.</w:t>
        </w:r>
        <w:r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Pr="00AC6BEB">
          <w:rPr>
            <w:rStyle w:val="aa"/>
            <w:i w:val="0"/>
            <w:noProof/>
            <w:sz w:val="28"/>
            <w:szCs w:val="28"/>
          </w:rPr>
          <w:t>Требования организации предоставления Услуги в МФЦ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_Toc427395086 \h </w:instrTex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10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1f0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27395087" w:history="1">
        <w:r w:rsidRPr="00AC6BEB">
          <w:rPr>
            <w:rStyle w:val="aa"/>
            <w:noProof/>
            <w:sz w:val="28"/>
            <w:szCs w:val="28"/>
          </w:rPr>
          <w:t xml:space="preserve">Раздел </w:t>
        </w:r>
        <w:r w:rsidRPr="00AC6BEB">
          <w:rPr>
            <w:rStyle w:val="aa"/>
            <w:noProof/>
            <w:sz w:val="28"/>
            <w:szCs w:val="28"/>
            <w:lang w:val="en-US"/>
          </w:rPr>
          <w:t>III</w:t>
        </w:r>
        <w:r w:rsidRPr="00AC6BEB">
          <w:rPr>
            <w:rStyle w:val="aa"/>
            <w:noProof/>
            <w:sz w:val="28"/>
            <w:szCs w:val="28"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_Toc427395087 \h </w:instrTex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11</w: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2d"/>
        <w:tabs>
          <w:tab w:val="left" w:pos="88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88" w:history="1">
        <w:r w:rsidRPr="00AC6BEB">
          <w:rPr>
            <w:rStyle w:val="aa"/>
            <w:i w:val="0"/>
            <w:noProof/>
            <w:sz w:val="28"/>
            <w:szCs w:val="28"/>
          </w:rPr>
          <w:t>18.</w:t>
        </w:r>
        <w:r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Pr="00AC6BEB">
          <w:rPr>
            <w:rStyle w:val="aa"/>
            <w:i w:val="0"/>
            <w:noProof/>
            <w:sz w:val="28"/>
            <w:szCs w:val="28"/>
          </w:rPr>
          <w:t>Состав, последовательность и сроки выполнения административных процедур при предоставлении Услуги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_Toc427395088 \h </w:instrTex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11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1f0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27395089" w:history="1">
        <w:r w:rsidRPr="00AC6BEB">
          <w:rPr>
            <w:rStyle w:val="aa"/>
            <w:noProof/>
            <w:sz w:val="28"/>
            <w:szCs w:val="28"/>
          </w:rPr>
          <w:t xml:space="preserve">Раздел </w:t>
        </w:r>
        <w:r w:rsidRPr="00AC6BEB">
          <w:rPr>
            <w:rStyle w:val="aa"/>
            <w:noProof/>
            <w:sz w:val="28"/>
            <w:szCs w:val="28"/>
            <w:lang w:val="en-US"/>
          </w:rPr>
          <w:t>IV</w:t>
        </w:r>
        <w:r w:rsidRPr="00AC6BEB">
          <w:rPr>
            <w:rStyle w:val="aa"/>
            <w:noProof/>
            <w:sz w:val="28"/>
            <w:szCs w:val="28"/>
          </w:rPr>
          <w:t>. Порядок и формы контроля за исполнением Регламента</w: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_Toc427395089 \h </w:instrTex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12</w: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1f0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27395090" w:history="1">
        <w:r w:rsidRPr="00AC6BEB">
          <w:rPr>
            <w:rStyle w:val="aa"/>
            <w:noProof/>
            <w:sz w:val="28"/>
            <w:szCs w:val="28"/>
          </w:rPr>
          <w:t xml:space="preserve">Раздел </w:t>
        </w:r>
        <w:r w:rsidRPr="00AC6BEB">
          <w:rPr>
            <w:rStyle w:val="aa"/>
            <w:noProof/>
            <w:sz w:val="28"/>
            <w:szCs w:val="28"/>
            <w:lang w:val="en-US"/>
          </w:rPr>
          <w:t>V</w:t>
        </w:r>
        <w:r w:rsidRPr="00AC6BEB">
          <w:rPr>
            <w:rStyle w:val="aa"/>
            <w:noProof/>
            <w:sz w:val="28"/>
            <w:szCs w:val="28"/>
          </w:rPr>
          <w:t>. Досудебный (внесудебный) порядок обжалования решений и действий (бездействия) органов и лиц, участвующих в оказании Услуги</w: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_Toc427395090 \h </w:instrTex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13</w: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1f0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27395091" w:history="1">
        <w:r w:rsidRPr="00AC6BEB">
          <w:rPr>
            <w:rStyle w:val="aa"/>
            <w:noProof/>
            <w:sz w:val="28"/>
            <w:szCs w:val="28"/>
          </w:rPr>
          <w:t>Справочная информация о месте нахождения, графике работы, контактных телефонах, адресах электронной почты, многофункциональных центров и организаций, участвующих в предоставлении Услуги</w: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_Toc427395091 \h </w:instrTex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17</w: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1f0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27395092" w:history="1">
        <w:r w:rsidRPr="00AC6BEB">
          <w:rPr>
            <w:rStyle w:val="aa"/>
            <w:noProof/>
            <w:sz w:val="28"/>
            <w:szCs w:val="28"/>
          </w:rPr>
          <w:t>Блок-схема</w: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_Toc427395092 \h </w:instrTex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25</w: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1f0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27395093" w:history="1">
        <w:r w:rsidRPr="00AC6BEB">
          <w:rPr>
            <w:rStyle w:val="aa"/>
            <w:noProof/>
            <w:sz w:val="28"/>
            <w:szCs w:val="28"/>
          </w:rPr>
          <w:t>Форма заявления о присвоении объекту адресации адреса и аннулирования такого адреса</w: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_Toc427395093 \h </w:instrTex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26</w: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1f0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27395094" w:history="1">
        <w:r w:rsidRPr="00AC6BEB">
          <w:rPr>
            <w:rStyle w:val="aa"/>
            <w:noProof/>
            <w:sz w:val="28"/>
            <w:szCs w:val="28"/>
          </w:rPr>
          <w:t>Форма решения об отказе в присвоении объекту адресации адреса или аннулировании его адреса</w: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_Toc427395094 \h </w:instrTex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40</w: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1f0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27395095" w:history="1">
        <w:r w:rsidRPr="00AC6BEB">
          <w:rPr>
            <w:rStyle w:val="aa"/>
            <w:noProof/>
            <w:sz w:val="28"/>
            <w:szCs w:val="28"/>
          </w:rPr>
          <w:t>Подуслуги и сценарии предоставления Услуги</w: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_Toc427395095 \h </w:instrTex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42</w: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2d"/>
        <w:tabs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96" w:history="1">
        <w:r w:rsidRPr="00AC6BEB">
          <w:rPr>
            <w:rStyle w:val="aa"/>
            <w:i w:val="0"/>
            <w:noProof/>
            <w:sz w:val="28"/>
            <w:szCs w:val="28"/>
          </w:rPr>
          <w:t>1. Присвоение адреса объекту адресации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_Toc427395096 \h </w:instrTex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42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27395097" w:history="1">
        <w:r w:rsidRPr="00AC6BEB">
          <w:rPr>
            <w:rStyle w:val="aa"/>
            <w:noProof/>
            <w:sz w:val="28"/>
            <w:szCs w:val="28"/>
          </w:rPr>
          <w:t xml:space="preserve">Подуслуга 1. </w:t>
        </w:r>
        <w:r w:rsidRPr="00AC6BEB">
          <w:rPr>
            <w:rStyle w:val="aa"/>
            <w:rFonts w:eastAsiaTheme="majorEastAsia"/>
            <w:noProof/>
            <w:sz w:val="28"/>
            <w:szCs w:val="28"/>
          </w:rPr>
          <w:t>Присвоение адреса земельному участку</w:t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_Toc427395097 \h </w:instrText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42</w:t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27395098" w:history="1">
        <w:r w:rsidRPr="00AC6BEB">
          <w:rPr>
            <w:rStyle w:val="aa"/>
            <w:rFonts w:eastAsiaTheme="majorEastAsia"/>
            <w:noProof/>
            <w:sz w:val="28"/>
            <w:szCs w:val="28"/>
          </w:rPr>
          <w:t>Подуслуга 2. Присвоение адреса зданию, сооружению при выдаче (получении) разрешения на строительство здания или сооружения</w:t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_Toc427395098 \h </w:instrText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44</w:t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27395099" w:history="1">
        <w:r w:rsidRPr="00AC6BEB">
          <w:rPr>
            <w:rStyle w:val="aa"/>
            <w:rFonts w:eastAsiaTheme="majorEastAsia"/>
            <w:noProof/>
            <w:sz w:val="28"/>
            <w:szCs w:val="28"/>
          </w:rPr>
          <w:t>Подуслуга 3. Присвоение адреса зданию, сооружению при подготовке документов для постановки объекта на кадастровый учет</w:t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_Toc427395099 \h </w:instrText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45</w:t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27395100" w:history="1">
        <w:r w:rsidRPr="00AC6BEB">
          <w:rPr>
            <w:rStyle w:val="aa"/>
            <w:rFonts w:eastAsiaTheme="majorEastAsia"/>
            <w:noProof/>
            <w:sz w:val="28"/>
            <w:szCs w:val="28"/>
          </w:rPr>
          <w:t>Подуслуга 4. Присвоение адреса зданию, сооружению, ранее поставленному на кадастровый учет</w:t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_Toc427395100 \h </w:instrText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47</w:t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27395101" w:history="1">
        <w:r w:rsidRPr="00AC6BEB">
          <w:rPr>
            <w:rStyle w:val="aa"/>
            <w:rFonts w:eastAsiaTheme="majorEastAsia"/>
            <w:noProof/>
            <w:sz w:val="28"/>
            <w:szCs w:val="28"/>
          </w:rPr>
          <w:t>Подуслуга 5. Присвоение адреса объекту незавершенного строительства при подготовке документов для постановки объекта на кадастровый учет</w:t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_Toc427395101 \h </w:instrText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49</w:t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27395102" w:history="1">
        <w:r w:rsidRPr="00AC6BEB">
          <w:rPr>
            <w:rStyle w:val="aa"/>
            <w:rFonts w:eastAsiaTheme="majorEastAsia"/>
            <w:noProof/>
            <w:sz w:val="28"/>
            <w:szCs w:val="28"/>
          </w:rPr>
          <w:t>Подуслуга 6. Присвоение адреса помещению при переводе жилого помещения в нежилое и нежилого помещения в жилое</w:t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_Toc427395102 \h </w:instrText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51</w:t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27395103" w:history="1">
        <w:r w:rsidRPr="00AC6BEB">
          <w:rPr>
            <w:rStyle w:val="aa"/>
            <w:rFonts w:eastAsiaTheme="majorEastAsia"/>
            <w:noProof/>
            <w:sz w:val="28"/>
            <w:szCs w:val="28"/>
          </w:rPr>
          <w:t>Подуслуга 7. Присвоение адреса помещению при подготовке документов для кадастрового учета преобразованого помещения</w:t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_Toc427395103 \h </w:instrText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52</w:t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2d"/>
        <w:tabs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104" w:history="1">
        <w:r w:rsidRPr="00AC6BEB">
          <w:rPr>
            <w:rStyle w:val="aa"/>
            <w:i w:val="0"/>
            <w:noProof/>
            <w:sz w:val="28"/>
            <w:szCs w:val="28"/>
          </w:rPr>
          <w:t>2. Аннулирование адреса объекта адресации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_Toc427395104 \h </w:instrTex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53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27395105" w:history="1">
        <w:r w:rsidRPr="00AC6BEB">
          <w:rPr>
            <w:rStyle w:val="aa"/>
            <w:rFonts w:eastAsiaTheme="majorEastAsia"/>
            <w:noProof/>
            <w:sz w:val="28"/>
            <w:szCs w:val="28"/>
          </w:rPr>
          <w:t>Подуслуга 8. Аннулирование адреса при прекращении существования объекта адресации</w:t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_Toc427395105 \h </w:instrText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53</w:t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27395106" w:history="1">
        <w:r w:rsidRPr="00AC6BEB">
          <w:rPr>
            <w:rStyle w:val="aa"/>
            <w:rFonts w:eastAsiaTheme="majorEastAsia"/>
            <w:noProof/>
            <w:sz w:val="28"/>
            <w:szCs w:val="28"/>
          </w:rPr>
          <w:t>Подуслуга 9. Аннулирование адреса при отказе в постановке объекта адресации на кадастровый учет</w:t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_Toc427395106 \h </w:instrText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54</w:t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2d"/>
        <w:tabs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107" w:history="1">
        <w:r w:rsidRPr="00AC6BEB">
          <w:rPr>
            <w:rStyle w:val="aa"/>
            <w:i w:val="0"/>
            <w:noProof/>
            <w:sz w:val="28"/>
            <w:szCs w:val="28"/>
          </w:rPr>
          <w:t>Сценарии предоставления услуги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_Toc427395107 \h </w:instrTex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55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27395108" w:history="1">
        <w:r w:rsidRPr="00AC6BEB">
          <w:rPr>
            <w:rStyle w:val="aa"/>
            <w:rFonts w:eastAsiaTheme="majorEastAsia"/>
            <w:noProof/>
            <w:sz w:val="28"/>
            <w:szCs w:val="28"/>
          </w:rPr>
          <w:t>1. Личное обращение заявителя в Администрацию</w:t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_Toc427395108 \h </w:instrText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55</w:t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27395109" w:history="1">
        <w:r w:rsidRPr="00AC6BEB">
          <w:rPr>
            <w:rStyle w:val="aa"/>
            <w:rFonts w:eastAsiaTheme="majorEastAsia"/>
            <w:noProof/>
            <w:sz w:val="28"/>
            <w:szCs w:val="28"/>
          </w:rPr>
          <w:t>2. Обращение за оказанием услуги по почте</w:t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_Toc427395109 \h </w:instrText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56</w:t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27395110" w:history="1">
        <w:r w:rsidRPr="00AC6BEB">
          <w:rPr>
            <w:rStyle w:val="aa"/>
            <w:rFonts w:eastAsiaTheme="majorEastAsia"/>
            <w:noProof/>
            <w:sz w:val="28"/>
            <w:szCs w:val="28"/>
          </w:rPr>
          <w:t>3. Личное обращение заявителя в МФЦ</w:t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_Toc427395110 \h </w:instrText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56</w:t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27395111" w:history="1">
        <w:r w:rsidRPr="00AC6BEB">
          <w:rPr>
            <w:rStyle w:val="aa"/>
            <w:rFonts w:eastAsiaTheme="majorEastAsia"/>
            <w:noProof/>
            <w:sz w:val="28"/>
            <w:szCs w:val="28"/>
          </w:rPr>
          <w:t>4. Обращение через Портал государственных и муниципальных услуг Московской области без подписания заявления электронной подписью</w:t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_Toc427395111 \h </w:instrText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57</w:t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27395112" w:history="1">
        <w:r w:rsidRPr="00AC6BEB">
          <w:rPr>
            <w:rStyle w:val="aa"/>
            <w:rFonts w:eastAsiaTheme="majorEastAsia"/>
            <w:noProof/>
            <w:sz w:val="28"/>
            <w:szCs w:val="28"/>
          </w:rPr>
          <w:t>5. Обращение через Портал государственных и муниципальных услуг Московской области с подписанием заявления электронной подписью</w:t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_Toc427395112 \h </w:instrText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58</w:t>
        </w:r>
        <w:r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2d"/>
        <w:tabs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113" w:history="1">
        <w:r w:rsidRPr="00AC6BEB">
          <w:rPr>
            <w:rStyle w:val="aa"/>
            <w:i w:val="0"/>
            <w:noProof/>
            <w:sz w:val="28"/>
            <w:szCs w:val="28"/>
          </w:rPr>
          <w:t>Особенности подачи документов отдельными категориями лиц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_Toc427395113 \h </w:instrTex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60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1f0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27395114" w:history="1">
        <w:r w:rsidRPr="00AC6BEB">
          <w:rPr>
            <w:rStyle w:val="aa"/>
            <w:noProof/>
            <w:sz w:val="28"/>
            <w:szCs w:val="28"/>
          </w:rPr>
          <w:t>Перечень и содержание административных действий, составляющих административные процедуры</w: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_Toc427395114 \h </w:instrTex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61</w: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2d"/>
        <w:tabs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115" w:history="1">
        <w:r w:rsidRPr="00AC6BEB">
          <w:rPr>
            <w:rStyle w:val="aa"/>
            <w:i w:val="0"/>
            <w:noProof/>
            <w:sz w:val="28"/>
            <w:szCs w:val="28"/>
            <w:lang w:val="en-US"/>
          </w:rPr>
          <w:t>I</w:t>
        </w:r>
        <w:r w:rsidRPr="00AC6BEB">
          <w:rPr>
            <w:rStyle w:val="aa"/>
            <w:i w:val="0"/>
            <w:noProof/>
            <w:sz w:val="28"/>
            <w:szCs w:val="28"/>
          </w:rPr>
          <w:t>. Порядок выполнения административных действий при личном обращении Заявителя в Администрацию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_Toc427395115 \h </w:instrTex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61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2d"/>
        <w:tabs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116" w:history="1">
        <w:r w:rsidRPr="00AC6BEB">
          <w:rPr>
            <w:rStyle w:val="aa"/>
            <w:i w:val="0"/>
            <w:noProof/>
            <w:sz w:val="28"/>
            <w:szCs w:val="28"/>
            <w:lang w:val="en-US"/>
          </w:rPr>
          <w:t>II</w:t>
        </w:r>
        <w:r w:rsidRPr="00AC6BEB">
          <w:rPr>
            <w:rStyle w:val="aa"/>
            <w:i w:val="0"/>
            <w:noProof/>
            <w:sz w:val="28"/>
            <w:szCs w:val="28"/>
          </w:rPr>
          <w:t>. Порядок выполнения административных действий при личном обращении Заявителя в МФЦ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_Toc427395116 \h </w:instrTex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71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2d"/>
        <w:tabs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117" w:history="1">
        <w:r w:rsidRPr="00AC6BEB">
          <w:rPr>
            <w:rStyle w:val="aa"/>
            <w:i w:val="0"/>
            <w:noProof/>
            <w:sz w:val="28"/>
            <w:szCs w:val="28"/>
          </w:rPr>
          <w:t>III. Порядок выполнения административных действий при обращении Заявителя через портал uslugi.mosreg.ru без подписания заявления электронной подписью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_Toc427395117 \h </w:instrTex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82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2d"/>
        <w:tabs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118" w:history="1">
        <w:r w:rsidRPr="00AC6BEB">
          <w:rPr>
            <w:rStyle w:val="aa"/>
            <w:i w:val="0"/>
            <w:noProof/>
            <w:sz w:val="28"/>
            <w:szCs w:val="28"/>
          </w:rPr>
          <w:t>I</w:t>
        </w:r>
        <w:r w:rsidRPr="00AC6BEB">
          <w:rPr>
            <w:rStyle w:val="aa"/>
            <w:i w:val="0"/>
            <w:noProof/>
            <w:sz w:val="28"/>
            <w:szCs w:val="28"/>
            <w:lang w:val="en-US"/>
          </w:rPr>
          <w:t>V</w:t>
        </w:r>
        <w:r w:rsidRPr="00AC6BEB">
          <w:rPr>
            <w:rStyle w:val="aa"/>
            <w:i w:val="0"/>
            <w:noProof/>
            <w:sz w:val="28"/>
            <w:szCs w:val="28"/>
          </w:rPr>
          <w:t>. Порядок выполнения административных действий при обращении Заявителя через портал uslugi.mosreg.ru с подписанием заявления усиленной квалифицированной электронной подписью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_Toc427395118 \h </w:instrTex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91</w:t>
        </w:r>
        <w:r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1f0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27395119" w:history="1">
        <w:r w:rsidRPr="00AC6BEB">
          <w:rPr>
            <w:rStyle w:val="aa"/>
            <w:noProof/>
            <w:sz w:val="28"/>
            <w:szCs w:val="28"/>
          </w:rPr>
          <w:t>Требования к документам, необходимым для оказания Услуги</w: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_Toc427395119 \h </w:instrTex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100</w: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1f0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27395120" w:history="1">
        <w:r w:rsidRPr="00AC6BEB">
          <w:rPr>
            <w:rStyle w:val="aa"/>
            <w:noProof/>
            <w:sz w:val="28"/>
            <w:szCs w:val="28"/>
          </w:rPr>
          <w:t>Список нормативных актов, в соответствии с которыми осуществляется оказание Услуги</w: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_Toc427395120 \h </w:instrTex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106</w: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1f0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27395121" w:history="1">
        <w:r w:rsidRPr="00AC6BEB">
          <w:rPr>
            <w:rStyle w:val="aa"/>
            <w:noProof/>
            <w:sz w:val="28"/>
            <w:szCs w:val="28"/>
          </w:rPr>
          <w:t>Требования к помещениям, в которых предоставляется Услуга</w: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_Toc427395121 \h </w:instrTex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108</w: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1f0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27395122" w:history="1">
        <w:r w:rsidRPr="00AC6BEB">
          <w:rPr>
            <w:rStyle w:val="aa"/>
            <w:noProof/>
            <w:sz w:val="28"/>
            <w:szCs w:val="28"/>
          </w:rPr>
          <w:t>Показатели доступности и качества Услуги</w: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_Toc427395122 \h </w:instrTex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109</w:t>
        </w:r>
        <w:r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344463" w:rsidRPr="00AC6BEB" w:rsidRDefault="00344463" w:rsidP="00344463">
      <w:pPr>
        <w:pStyle w:val="Default"/>
        <w:jc w:val="center"/>
        <w:rPr>
          <w:b/>
          <w:color w:val="auto"/>
          <w:sz w:val="28"/>
          <w:szCs w:val="28"/>
        </w:rPr>
      </w:pPr>
      <w:r w:rsidRPr="00AC6BEB">
        <w:rPr>
          <w:rFonts w:eastAsiaTheme="minorHAnsi"/>
          <w:bCs/>
          <w:color w:val="auto"/>
          <w:sz w:val="28"/>
          <w:szCs w:val="28"/>
          <w:lang w:eastAsia="en-US"/>
        </w:rPr>
        <w:fldChar w:fldCharType="end"/>
      </w:r>
    </w:p>
    <w:p w:rsidR="00344463" w:rsidRPr="00AC6BEB" w:rsidRDefault="00344463" w:rsidP="00344463">
      <w:pPr>
        <w:pStyle w:val="Default"/>
        <w:jc w:val="center"/>
        <w:rPr>
          <w:color w:val="auto"/>
          <w:sz w:val="28"/>
          <w:szCs w:val="28"/>
        </w:rPr>
      </w:pPr>
    </w:p>
    <w:p w:rsidR="00344463" w:rsidRPr="00344463" w:rsidRDefault="00344463" w:rsidP="00344463">
      <w:pPr>
        <w:jc w:val="center"/>
        <w:rPr>
          <w:b/>
          <w:bCs/>
          <w:iCs/>
          <w:sz w:val="28"/>
          <w:szCs w:val="28"/>
        </w:rPr>
      </w:pPr>
      <w:r w:rsidRPr="00AC6BEB">
        <w:rPr>
          <w:sz w:val="28"/>
          <w:szCs w:val="28"/>
        </w:rPr>
        <w:br w:type="page"/>
      </w:r>
      <w:bookmarkStart w:id="1" w:name="_Toc427395067"/>
      <w:r w:rsidRPr="00344463">
        <w:rPr>
          <w:sz w:val="28"/>
          <w:szCs w:val="28"/>
        </w:rPr>
        <w:lastRenderedPageBreak/>
        <w:t>Глоссарий</w:t>
      </w:r>
      <w:bookmarkEnd w:id="1"/>
    </w:p>
    <w:p w:rsidR="00344463" w:rsidRPr="00AC6BEB" w:rsidRDefault="00344463" w:rsidP="00344463">
      <w:pPr>
        <w:rPr>
          <w:sz w:val="28"/>
          <w:szCs w:val="28"/>
        </w:rPr>
      </w:pP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В настоящем административном регламенте используются следующие термины:</w:t>
      </w:r>
    </w:p>
    <w:p w:rsidR="00344463" w:rsidRPr="00AC6BEB" w:rsidRDefault="00344463" w:rsidP="00344463">
      <w:pPr>
        <w:ind w:left="360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Услуга – государственная услуга, по присвоению объекту адресации адреса и аннулированию такого адреса;</w:t>
      </w:r>
    </w:p>
    <w:p w:rsidR="00344463" w:rsidRPr="00AC6BEB" w:rsidRDefault="00344463" w:rsidP="00344463">
      <w:pPr>
        <w:ind w:left="360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Регламент – административный регламент предоставления государственной услуги по присвоению объекту адресации адреса и аннулирования такого адреса;</w:t>
      </w:r>
    </w:p>
    <w:p w:rsidR="00344463" w:rsidRPr="00AC6BEB" w:rsidRDefault="00344463" w:rsidP="00344463">
      <w:pPr>
        <w:ind w:left="360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Заявитель – лицо, обращающееся с заявлением;</w:t>
      </w:r>
    </w:p>
    <w:p w:rsidR="00344463" w:rsidRPr="00AC6BEB" w:rsidRDefault="00344463" w:rsidP="00344463">
      <w:pPr>
        <w:ind w:left="360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Заявители – лица, имеющие право на получение услуги;</w:t>
      </w:r>
    </w:p>
    <w:p w:rsidR="00344463" w:rsidRDefault="00344463" w:rsidP="00344463">
      <w:pPr>
        <w:ind w:left="360"/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Администрация – Администрация </w:t>
      </w:r>
      <w:r>
        <w:rPr>
          <w:sz w:val="28"/>
          <w:szCs w:val="28"/>
        </w:rPr>
        <w:t xml:space="preserve">Воскресенского </w:t>
      </w:r>
      <w:r w:rsidRPr="00AC6BEB">
        <w:rPr>
          <w:sz w:val="28"/>
          <w:szCs w:val="28"/>
        </w:rPr>
        <w:t>муниципального района Московской области;</w:t>
      </w:r>
    </w:p>
    <w:p w:rsidR="00344463" w:rsidRPr="00161DD8" w:rsidRDefault="00344463" w:rsidP="00344463">
      <w:pPr>
        <w:ind w:left="360"/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Подразделение – </w:t>
      </w:r>
      <w:r w:rsidRPr="00161DD8">
        <w:rPr>
          <w:sz w:val="28"/>
          <w:szCs w:val="28"/>
        </w:rPr>
        <w:t>отдел градостроительного регулирования  управления  архитектуры и градостроительства  администрации Воскресенс</w:t>
      </w:r>
      <w:r>
        <w:rPr>
          <w:sz w:val="28"/>
          <w:szCs w:val="28"/>
        </w:rPr>
        <w:t>кого муниципального района</w:t>
      </w:r>
      <w:r w:rsidRPr="00161DD8">
        <w:rPr>
          <w:sz w:val="28"/>
          <w:szCs w:val="28"/>
        </w:rPr>
        <w:t>;</w:t>
      </w:r>
    </w:p>
    <w:p w:rsidR="00344463" w:rsidRPr="00AC6BEB" w:rsidRDefault="00344463" w:rsidP="00344463">
      <w:pPr>
        <w:ind w:left="360"/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МФЦ – многофункциональный центр предоставления государственных и муниципальных услуг </w:t>
      </w:r>
      <w:r>
        <w:rPr>
          <w:sz w:val="28"/>
          <w:szCs w:val="28"/>
        </w:rPr>
        <w:t>Воскресенского</w:t>
      </w:r>
      <w:r w:rsidRPr="00AC6BEB">
        <w:rPr>
          <w:sz w:val="28"/>
          <w:szCs w:val="28"/>
        </w:rPr>
        <w:t xml:space="preserve"> района Московской области;</w:t>
      </w:r>
    </w:p>
    <w:p w:rsidR="00344463" w:rsidRPr="00AC6BEB" w:rsidRDefault="00344463" w:rsidP="00344463">
      <w:pPr>
        <w:ind w:left="360"/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Портал </w:t>
      </w:r>
      <w:proofErr w:type="spellStart"/>
      <w:r w:rsidRPr="00AC6BEB">
        <w:rPr>
          <w:sz w:val="28"/>
          <w:szCs w:val="28"/>
          <w:lang w:val="en-US"/>
        </w:rPr>
        <w:t>uslugi</w:t>
      </w:r>
      <w:proofErr w:type="spellEnd"/>
      <w:r w:rsidRPr="00AC6BEB">
        <w:rPr>
          <w:sz w:val="28"/>
          <w:szCs w:val="28"/>
        </w:rPr>
        <w:t>.</w:t>
      </w:r>
      <w:proofErr w:type="spellStart"/>
      <w:r w:rsidRPr="00AC6BEB">
        <w:rPr>
          <w:sz w:val="28"/>
          <w:szCs w:val="28"/>
          <w:lang w:val="en-US"/>
        </w:rPr>
        <w:t>mosreg</w:t>
      </w:r>
      <w:proofErr w:type="spellEnd"/>
      <w:r w:rsidRPr="00AC6BEB">
        <w:rPr>
          <w:sz w:val="28"/>
          <w:szCs w:val="28"/>
        </w:rPr>
        <w:t>.</w:t>
      </w:r>
      <w:proofErr w:type="spellStart"/>
      <w:r w:rsidRPr="00AC6BEB">
        <w:rPr>
          <w:sz w:val="28"/>
          <w:szCs w:val="28"/>
          <w:lang w:val="en-US"/>
        </w:rPr>
        <w:t>ru</w:t>
      </w:r>
      <w:proofErr w:type="spellEnd"/>
      <w:r w:rsidRPr="00AC6BEB">
        <w:rPr>
          <w:sz w:val="28"/>
          <w:szCs w:val="28"/>
        </w:rPr>
        <w:t xml:space="preserve"> – портал государственной информационной системы Московской области «Портал государственных и муниципальных услуг Московской области»</w:t>
      </w:r>
    </w:p>
    <w:p w:rsidR="00344463" w:rsidRPr="00AC6BEB" w:rsidRDefault="00344463" w:rsidP="00344463">
      <w:pPr>
        <w:ind w:left="360"/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Портал </w:t>
      </w:r>
      <w:proofErr w:type="spellStart"/>
      <w:r w:rsidRPr="00AC6BEB">
        <w:rPr>
          <w:sz w:val="28"/>
          <w:szCs w:val="28"/>
          <w:lang w:val="en-US"/>
        </w:rPr>
        <w:t>gosuslugi</w:t>
      </w:r>
      <w:proofErr w:type="spellEnd"/>
      <w:r w:rsidRPr="00AC6BEB">
        <w:rPr>
          <w:sz w:val="28"/>
          <w:szCs w:val="28"/>
        </w:rPr>
        <w:t>.</w:t>
      </w:r>
      <w:proofErr w:type="spellStart"/>
      <w:r w:rsidRPr="00AC6BEB">
        <w:rPr>
          <w:sz w:val="28"/>
          <w:szCs w:val="28"/>
          <w:lang w:val="en-US"/>
        </w:rPr>
        <w:t>ru</w:t>
      </w:r>
      <w:proofErr w:type="spellEnd"/>
      <w:r w:rsidRPr="00AC6BEB">
        <w:rPr>
          <w:sz w:val="28"/>
          <w:szCs w:val="28"/>
        </w:rPr>
        <w:t xml:space="preserve"> -  портал федеральной государственной информационной системы «Единый портал государственных и муниципальных услуг (функций)»</w:t>
      </w:r>
    </w:p>
    <w:p w:rsidR="00344463" w:rsidRPr="00AC6BEB" w:rsidRDefault="00344463" w:rsidP="00344463">
      <w:pPr>
        <w:ind w:left="360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Заявление – запрос о предоставлении Услуги, направленный любым предусмотренным Регламентом способом;</w:t>
      </w:r>
    </w:p>
    <w:p w:rsidR="00344463" w:rsidRPr="00AC6BEB" w:rsidRDefault="00344463" w:rsidP="00344463">
      <w:pPr>
        <w:ind w:left="360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Главное управление - Главное управление архитектуры и градостроительства Московской области;</w:t>
      </w:r>
    </w:p>
    <w:p w:rsidR="00344463" w:rsidRPr="00AC6BEB" w:rsidRDefault="00344463" w:rsidP="00344463">
      <w:pPr>
        <w:ind w:left="360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Органы власти - государственные органы, органы местного самоуправления и иные органы, участвующие в предоставлении государственных или муниципальных услуг;</w:t>
      </w:r>
    </w:p>
    <w:p w:rsidR="00344463" w:rsidRPr="00AC6BEB" w:rsidRDefault="00344463" w:rsidP="00344463">
      <w:pPr>
        <w:ind w:left="360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ИС – информационная система;</w:t>
      </w:r>
    </w:p>
    <w:p w:rsidR="00344463" w:rsidRPr="00AC6BEB" w:rsidRDefault="00344463" w:rsidP="00344463">
      <w:pPr>
        <w:ind w:left="360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ЕИС ОУ – Единая информационная система оказания государственных и муниципальных услуг Московской области;</w:t>
      </w:r>
    </w:p>
    <w:p w:rsidR="00344463" w:rsidRPr="00AC6BEB" w:rsidRDefault="00344463" w:rsidP="00344463">
      <w:pPr>
        <w:ind w:left="360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АИС МФЦ - Автоматизированная информационная система управления деятельностью многофункционального центра;</w:t>
      </w:r>
    </w:p>
    <w:p w:rsidR="00344463" w:rsidRPr="00AC6BEB" w:rsidRDefault="00344463" w:rsidP="00344463">
      <w:pPr>
        <w:ind w:left="360"/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РГИС - Региональная географическая информационная система </w:t>
      </w:r>
      <w:r w:rsidRPr="00AC6BEB">
        <w:rPr>
          <w:sz w:val="28"/>
          <w:szCs w:val="28"/>
        </w:rPr>
        <w:br/>
        <w:t xml:space="preserve">для обеспечения деятельности органов государственной власти </w:t>
      </w:r>
      <w:r w:rsidRPr="00AC6BEB">
        <w:rPr>
          <w:sz w:val="28"/>
          <w:szCs w:val="28"/>
        </w:rPr>
        <w:br/>
        <w:t>и местного самоуправления Московской области;</w:t>
      </w:r>
    </w:p>
    <w:p w:rsidR="00344463" w:rsidRPr="00AC6BEB" w:rsidRDefault="00344463" w:rsidP="00344463">
      <w:pPr>
        <w:ind w:left="360"/>
        <w:jc w:val="both"/>
        <w:rPr>
          <w:b/>
          <w:bCs/>
          <w:iCs/>
          <w:sz w:val="28"/>
          <w:szCs w:val="28"/>
        </w:rPr>
      </w:pPr>
      <w:r w:rsidRPr="00AC6BEB">
        <w:rPr>
          <w:sz w:val="28"/>
          <w:szCs w:val="28"/>
        </w:rPr>
        <w:t xml:space="preserve">МСЭД – межведомственная система электронного документооборота Московской области. </w:t>
      </w:r>
      <w:r w:rsidRPr="00AC6BEB">
        <w:rPr>
          <w:sz w:val="28"/>
          <w:szCs w:val="28"/>
        </w:rPr>
        <w:br w:type="page"/>
      </w:r>
    </w:p>
    <w:p w:rsidR="00344463" w:rsidRPr="00AC6BEB" w:rsidRDefault="00344463" w:rsidP="00344463">
      <w:pPr>
        <w:pStyle w:val="1"/>
        <w:rPr>
          <w:i/>
        </w:rPr>
      </w:pPr>
      <w:bookmarkStart w:id="2" w:name="_Toc427395068"/>
      <w:proofErr w:type="spellStart"/>
      <w:r w:rsidRPr="00AC6BEB">
        <w:lastRenderedPageBreak/>
        <w:t>Раздел</w:t>
      </w:r>
      <w:proofErr w:type="spellEnd"/>
      <w:r w:rsidRPr="00AC6BEB">
        <w:t xml:space="preserve"> I. </w:t>
      </w:r>
      <w:proofErr w:type="spellStart"/>
      <w:r w:rsidRPr="00AC6BEB">
        <w:t>Общие</w:t>
      </w:r>
      <w:proofErr w:type="spellEnd"/>
      <w:r w:rsidRPr="00AC6BEB">
        <w:t xml:space="preserve"> </w:t>
      </w:r>
      <w:proofErr w:type="spellStart"/>
      <w:r w:rsidRPr="00AC6BEB">
        <w:t>положения</w:t>
      </w:r>
      <w:bookmarkEnd w:id="2"/>
      <w:proofErr w:type="spellEnd"/>
    </w:p>
    <w:p w:rsidR="00344463" w:rsidRPr="00AC6BEB" w:rsidRDefault="00344463" w:rsidP="003444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Toc427395069"/>
      <w:r w:rsidRPr="00AC6BEB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  <w:bookmarkEnd w:id="3"/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1.1. Регламент устанавливает состав, последовательность, сроки и особенности выполнения административных процедур (действий) по предоставлению Услуги, в том числе в электронном виде, требования к порядку их выполнения, формы </w:t>
      </w:r>
      <w:proofErr w:type="gramStart"/>
      <w:r w:rsidRPr="00AC6B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C6BEB">
        <w:rPr>
          <w:rFonts w:ascii="Times New Roman" w:hAnsi="Times New Roman" w:cs="Times New Roman"/>
          <w:sz w:val="28"/>
          <w:szCs w:val="28"/>
        </w:rPr>
        <w:t xml:space="preserve"> исполнением Регламента, досудебный (внесудебный) порядок обжалования решений и действий Подразделения, должностных лиц Подразделения либо муниципальных служащих.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_Toc427395070"/>
      <w:r w:rsidRPr="00AC6BEB">
        <w:rPr>
          <w:rFonts w:ascii="Times New Roman" w:hAnsi="Times New Roman" w:cs="Times New Roman"/>
          <w:sz w:val="28"/>
          <w:szCs w:val="28"/>
        </w:rPr>
        <w:t>Лица, имеющие право на получение Услуги</w:t>
      </w:r>
      <w:bookmarkEnd w:id="4"/>
    </w:p>
    <w:p w:rsidR="00344463" w:rsidRPr="00AC6BEB" w:rsidRDefault="00344463" w:rsidP="00344463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2.1. Заявителями могут выступать собственники объекта либо лица, обладающие одним из следующих прав на объект адресации: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2.2. Интересы заявителей могут представлять иные лица (представители).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2.3. Представлять интересы собственников помещений в многоквартирном доме вправе лицо, уполномоченное решением общего собрания таких собственников.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2.4. Представлять интересы членов садоводческого, огороднического и (или) дачного некоммерческого объединения граждан вправе лицо, уполномоченное общим собранием таких членов.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_Toc427395071"/>
      <w:r w:rsidRPr="00AC6BEB">
        <w:rPr>
          <w:rFonts w:ascii="Times New Roman" w:hAnsi="Times New Roman" w:cs="Times New Roman"/>
          <w:sz w:val="28"/>
          <w:szCs w:val="28"/>
        </w:rPr>
        <w:t>Требования к порядку информирования о порядке предоставления Услуги</w:t>
      </w:r>
      <w:bookmarkEnd w:id="5"/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3.1. График работы МФЦ, Администрации и их контактные телефоны приведены в Приложении № 1 к Регламенту. 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3.2. Информация об оказании Услуги размещается в электронном виде:</w:t>
      </w:r>
    </w:p>
    <w:p w:rsidR="00344463" w:rsidRPr="00AC6BEB" w:rsidRDefault="00344463" w:rsidP="00344463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- </w:t>
      </w:r>
      <w:proofErr w:type="spellStart"/>
      <w:r w:rsidRPr="00161DD8">
        <w:rPr>
          <w:rFonts w:ascii="Times New Roman" w:hAnsi="Times New Roman"/>
          <w:sz w:val="28"/>
          <w:szCs w:val="28"/>
          <w:u w:val="single"/>
          <w:lang w:val="en-US"/>
        </w:rPr>
        <w:t>glava</w:t>
      </w:r>
      <w:proofErr w:type="spellEnd"/>
      <w:r w:rsidRPr="00161DD8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161DD8">
        <w:rPr>
          <w:rFonts w:ascii="Times New Roman" w:hAnsi="Times New Roman"/>
          <w:sz w:val="28"/>
          <w:szCs w:val="28"/>
          <w:u w:val="single"/>
          <w:lang w:val="en-US"/>
        </w:rPr>
        <w:t>vmr</w:t>
      </w:r>
      <w:proofErr w:type="spellEnd"/>
      <w:r w:rsidRPr="00161DD8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Pr="00161DD8">
        <w:rPr>
          <w:rFonts w:ascii="Times New Roman" w:hAnsi="Times New Roman"/>
          <w:sz w:val="28"/>
          <w:szCs w:val="28"/>
          <w:u w:val="single"/>
          <w:lang w:val="en-US"/>
        </w:rPr>
        <w:t>mo</w:t>
      </w:r>
      <w:proofErr w:type="spellEnd"/>
      <w:r w:rsidRPr="00161DD8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161DD8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A30629">
        <w:rPr>
          <w:rFonts w:ascii="Times New Roman" w:hAnsi="Times New Roman"/>
          <w:sz w:val="24"/>
          <w:szCs w:val="24"/>
        </w:rPr>
        <w:t>.</w:t>
      </w:r>
      <w:r w:rsidRPr="00AC6BEB">
        <w:rPr>
          <w:rFonts w:ascii="Times New Roman" w:hAnsi="Times New Roman" w:cs="Times New Roman"/>
          <w:sz w:val="28"/>
          <w:szCs w:val="28"/>
        </w:rPr>
        <w:t xml:space="preserve"> (адрес сайта);</w:t>
      </w:r>
    </w:p>
    <w:p w:rsidR="00344463" w:rsidRPr="00AC6BEB" w:rsidRDefault="00344463" w:rsidP="00344463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на официальном сайте МФЦ;</w:t>
      </w:r>
    </w:p>
    <w:p w:rsidR="00344463" w:rsidRPr="00AC6BEB" w:rsidRDefault="00344463" w:rsidP="00344463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на порталах 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 xml:space="preserve"> на страницах, посвященных Услуге.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3.3. Размещенная в электронном виде информация об оказании Услуги должна включать в себя:</w:t>
      </w:r>
    </w:p>
    <w:p w:rsidR="00344463" w:rsidRPr="00AC6BEB" w:rsidRDefault="00344463" w:rsidP="0034446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наименование, почтовые адреса, справочные номера телефонов, адреса электронной почты, адреса сайтов Подразделения и МФЦ;</w:t>
      </w:r>
    </w:p>
    <w:p w:rsidR="00344463" w:rsidRPr="00AC6BEB" w:rsidRDefault="00344463" w:rsidP="0034446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график работы Подразделения и МФЦ;</w:t>
      </w:r>
    </w:p>
    <w:p w:rsidR="00344463" w:rsidRPr="00AC6BEB" w:rsidRDefault="00344463" w:rsidP="0034446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требования к заявлению и прилагаемым к нему документам (включая их перечень);</w:t>
      </w:r>
    </w:p>
    <w:p w:rsidR="00344463" w:rsidRPr="00AC6BEB" w:rsidRDefault="00344463" w:rsidP="0034446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выдержки из правовых актов, в части касающейся Услуги;</w:t>
      </w:r>
    </w:p>
    <w:p w:rsidR="00344463" w:rsidRPr="00AC6BEB" w:rsidRDefault="00344463" w:rsidP="0034446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>текст Регламента;</w:t>
      </w:r>
    </w:p>
    <w:p w:rsidR="00344463" w:rsidRPr="00AC6BEB" w:rsidRDefault="00344463" w:rsidP="0034446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краткое описание порядка предоставления Услуги; </w:t>
      </w:r>
    </w:p>
    <w:p w:rsidR="00344463" w:rsidRPr="00AC6BEB" w:rsidRDefault="00344463" w:rsidP="0034446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получения Услуги, и требования к ним;</w:t>
      </w:r>
    </w:p>
    <w:p w:rsidR="00344463" w:rsidRPr="00AC6BEB" w:rsidRDefault="00344463" w:rsidP="0034446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перечень типовых, наиболее актуальных вопросов, относящихся к Услуге, и ответы на них.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3.4. Информация, указанная в пункте 3.3 Регламента предоставляется также сотрудниками МФЦ и Подразделения при обращении Заявителей:</w:t>
      </w:r>
    </w:p>
    <w:p w:rsidR="00344463" w:rsidRPr="00AC6BEB" w:rsidRDefault="00344463" w:rsidP="00344463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лично</w:t>
      </w:r>
    </w:p>
    <w:p w:rsidR="00344463" w:rsidRPr="00AC6BEB" w:rsidRDefault="00344463" w:rsidP="00344463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 почте, в том числе электронной</w:t>
      </w:r>
    </w:p>
    <w:p w:rsidR="00344463" w:rsidRPr="00AC6BEB" w:rsidRDefault="00344463" w:rsidP="00344463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 телефонам, указанным в приложении № 1 к Регламенту.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Услуги сотрудниками МФЦ и Подразделения осуществляется бесплатно.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3.5. Информирование Заявителей о порядке оказания Услуги осуществляется также по телефону «горячей линии» 8-800-550-50-03.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3.5. Информация об оказании услуги размещается в помещениях Администрации и МФЦ, предназначенных для приема Заявителей. 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3.6. Состав информации,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услуг, утвержденному приказом министра государственного управления, информационных технологий и связи Московской области от 10.06.2015 № 10-36/П. 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pStyle w:val="1"/>
        <w:rPr>
          <w:i/>
        </w:rPr>
      </w:pPr>
      <w:bookmarkStart w:id="6" w:name="_Toc427395072"/>
      <w:proofErr w:type="spellStart"/>
      <w:proofErr w:type="gramStart"/>
      <w:r w:rsidRPr="00AC6BEB">
        <w:t>Раздел</w:t>
      </w:r>
      <w:proofErr w:type="spellEnd"/>
      <w:r w:rsidRPr="00AC6BEB">
        <w:t xml:space="preserve"> II.</w:t>
      </w:r>
      <w:proofErr w:type="gramEnd"/>
      <w:r w:rsidRPr="00AC6BEB">
        <w:t xml:space="preserve"> </w:t>
      </w:r>
      <w:proofErr w:type="spellStart"/>
      <w:r w:rsidRPr="00AC6BEB">
        <w:t>Стандарт</w:t>
      </w:r>
      <w:proofErr w:type="spellEnd"/>
      <w:r w:rsidRPr="00AC6BEB">
        <w:t xml:space="preserve"> </w:t>
      </w:r>
      <w:proofErr w:type="spellStart"/>
      <w:r w:rsidRPr="00AC6BEB">
        <w:t>предоставления</w:t>
      </w:r>
      <w:proofErr w:type="spellEnd"/>
      <w:r w:rsidRPr="00AC6BEB">
        <w:t xml:space="preserve"> </w:t>
      </w:r>
      <w:proofErr w:type="spellStart"/>
      <w:r w:rsidRPr="00AC6BEB">
        <w:t>Услуги</w:t>
      </w:r>
      <w:bookmarkEnd w:id="6"/>
      <w:proofErr w:type="spellEnd"/>
    </w:p>
    <w:p w:rsidR="00344463" w:rsidRPr="00AC6BEB" w:rsidRDefault="00344463" w:rsidP="00344463">
      <w:pPr>
        <w:rPr>
          <w:sz w:val="28"/>
          <w:szCs w:val="28"/>
        </w:rPr>
      </w:pPr>
    </w:p>
    <w:p w:rsidR="00344463" w:rsidRPr="00AC6BEB" w:rsidRDefault="00344463" w:rsidP="00344463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_Toc427395073"/>
      <w:r w:rsidRPr="00AC6BEB">
        <w:rPr>
          <w:rFonts w:ascii="Times New Roman" w:hAnsi="Times New Roman" w:cs="Times New Roman"/>
          <w:sz w:val="28"/>
          <w:szCs w:val="28"/>
        </w:rPr>
        <w:t>Органы и организации, участвующие в оказании услуги</w:t>
      </w:r>
      <w:bookmarkEnd w:id="7"/>
    </w:p>
    <w:p w:rsidR="00344463" w:rsidRPr="00AC6BEB" w:rsidRDefault="00344463" w:rsidP="00344463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pStyle w:val="ConsPlusNormal"/>
        <w:numPr>
          <w:ilvl w:val="1"/>
          <w:numId w:val="2"/>
        </w:numPr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hAnsi="Times New Roman" w:cs="Times New Roman"/>
          <w:sz w:val="28"/>
          <w:szCs w:val="28"/>
        </w:rPr>
        <w:t>Органом, ответственным за предоставление является Администрация. Непосредственно отвечает за оказание услуги – Подразделение.</w:t>
      </w:r>
    </w:p>
    <w:p w:rsidR="00344463" w:rsidRPr="00AC6BEB" w:rsidRDefault="00344463" w:rsidP="00344463">
      <w:pPr>
        <w:pStyle w:val="ConsPlusNormal"/>
        <w:numPr>
          <w:ilvl w:val="1"/>
          <w:numId w:val="2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В целях предоставления Услуги Подразделение взаимодействует </w:t>
      </w:r>
      <w:proofErr w:type="gramStart"/>
      <w:r w:rsidRPr="00AC6B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6BEB">
        <w:rPr>
          <w:rFonts w:ascii="Times New Roman" w:hAnsi="Times New Roman" w:cs="Times New Roman"/>
          <w:sz w:val="28"/>
          <w:szCs w:val="28"/>
        </w:rPr>
        <w:t>:</w:t>
      </w:r>
    </w:p>
    <w:p w:rsidR="00344463" w:rsidRPr="00AC6BEB" w:rsidRDefault="00344463" w:rsidP="00344463">
      <w:pPr>
        <w:pStyle w:val="ConsPlusNormal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344463" w:rsidRPr="00AC6BEB" w:rsidRDefault="00344463" w:rsidP="00344463">
      <w:pPr>
        <w:pStyle w:val="ConsPlusNormal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картографии»;</w:t>
      </w:r>
    </w:p>
    <w:p w:rsidR="00344463" w:rsidRPr="00AC6BEB" w:rsidRDefault="00344463" w:rsidP="00344463">
      <w:pPr>
        <w:pStyle w:val="ConsPlusNormal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Территориальными структурными отделениями Федеральной налоговой службы России;</w:t>
      </w:r>
    </w:p>
    <w:p w:rsidR="00344463" w:rsidRPr="00AC6BEB" w:rsidRDefault="00344463" w:rsidP="00344463">
      <w:pPr>
        <w:pStyle w:val="ConsPlusNormal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Территориальными подразделениями Главного управления;</w:t>
      </w:r>
    </w:p>
    <w:p w:rsidR="00344463" w:rsidRPr="00AC6BEB" w:rsidRDefault="00344463" w:rsidP="00344463">
      <w:pPr>
        <w:pStyle w:val="ConsPlusNormal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 МФЦ.</w:t>
      </w:r>
    </w:p>
    <w:p w:rsidR="00344463" w:rsidRPr="00AC6BEB" w:rsidRDefault="00344463" w:rsidP="00344463">
      <w:pPr>
        <w:pStyle w:val="ConsPlusNormal"/>
        <w:numPr>
          <w:ilvl w:val="1"/>
          <w:numId w:val="2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Администрация организует оказание услуги на базе МФЦ.</w:t>
      </w:r>
    </w:p>
    <w:p w:rsidR="00344463" w:rsidRPr="00AC6BEB" w:rsidRDefault="00344463" w:rsidP="00344463">
      <w:pPr>
        <w:pStyle w:val="ConsPlusNormal"/>
        <w:numPr>
          <w:ilvl w:val="1"/>
          <w:numId w:val="2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Администрация и МФЦ не вправе требовать от заявителя осуществления действий, в том числе согласований, необходимых для получения </w:t>
      </w:r>
      <w:r w:rsidRPr="00AC6BEB">
        <w:rPr>
          <w:rFonts w:ascii="Times New Roman" w:hAnsi="Times New Roman" w:cs="Times New Roman"/>
          <w:sz w:val="28"/>
          <w:szCs w:val="28"/>
        </w:rPr>
        <w:lastRenderedPageBreak/>
        <w:t>Услуги и связанных с обращением в иные государственные органы или органы местного самоуправления, организации.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_Toc427395074"/>
      <w:r w:rsidRPr="00AC6BEB">
        <w:rPr>
          <w:rFonts w:ascii="Times New Roman" w:hAnsi="Times New Roman" w:cs="Times New Roman"/>
          <w:sz w:val="28"/>
          <w:szCs w:val="28"/>
        </w:rPr>
        <w:t>Результат предоставления Услуги</w:t>
      </w:r>
      <w:bookmarkEnd w:id="8"/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pStyle w:val="ConsPlusNormal"/>
        <w:numPr>
          <w:ilvl w:val="1"/>
          <w:numId w:val="2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</w:p>
    <w:p w:rsidR="00344463" w:rsidRPr="00AC6BEB" w:rsidRDefault="00344463" w:rsidP="003444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1) решение о присвоении адреса объекту адресации;</w:t>
      </w:r>
    </w:p>
    <w:p w:rsidR="00344463" w:rsidRPr="00AC6BEB" w:rsidRDefault="00344463" w:rsidP="003444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2) решение об отказе в присвоении адреса объекту адресации;</w:t>
      </w:r>
    </w:p>
    <w:p w:rsidR="00344463" w:rsidRPr="00AC6BEB" w:rsidRDefault="00344463" w:rsidP="003444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3) решение об аннулировании адреса объекта адресации;</w:t>
      </w:r>
    </w:p>
    <w:p w:rsidR="00344463" w:rsidRPr="00AC6BEB" w:rsidRDefault="00344463" w:rsidP="003444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4) решение об отказе в аннулировании адреса объекта адресации.</w:t>
      </w:r>
    </w:p>
    <w:p w:rsidR="00344463" w:rsidRPr="00AC6BEB" w:rsidRDefault="00344463" w:rsidP="003444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Результат предоставления Услуги оформляется на бумажном носителе или в электронной форме в соответствии с требованиями действующего законодательства.</w:t>
      </w:r>
    </w:p>
    <w:p w:rsidR="00344463" w:rsidRPr="00AC6BEB" w:rsidRDefault="00344463" w:rsidP="003444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_Toc427395075"/>
      <w:r w:rsidRPr="00AC6BEB">
        <w:rPr>
          <w:rFonts w:ascii="Times New Roman" w:hAnsi="Times New Roman" w:cs="Times New Roman"/>
          <w:sz w:val="28"/>
          <w:szCs w:val="28"/>
        </w:rPr>
        <w:t>Срок регистрации Заявления</w:t>
      </w:r>
      <w:bookmarkEnd w:id="9"/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6.1. Заявление регистрируется в день его подачи в Администрацию или МФЦ.</w:t>
      </w:r>
    </w:p>
    <w:p w:rsidR="00344463" w:rsidRPr="009F2B80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6.2. Заявление, поданное через порталы 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 xml:space="preserve"> регистрируется в день направления, в случае подачи Заявления до 16:00. При подаче Заявления после 16:00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2B80">
        <w:rPr>
          <w:rFonts w:ascii="Times New Roman" w:hAnsi="Times New Roman" w:cs="Times New Roman"/>
          <w:sz w:val="28"/>
          <w:szCs w:val="28"/>
        </w:rPr>
        <w:t>регистрация осуществляется не позднее 1 рабочего дня, следующего за днем подачи такого заявления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2B80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_Toc427395076"/>
      <w:r w:rsidRPr="00AC6BEB">
        <w:rPr>
          <w:rFonts w:ascii="Times New Roman" w:hAnsi="Times New Roman" w:cs="Times New Roman"/>
          <w:sz w:val="28"/>
          <w:szCs w:val="28"/>
        </w:rPr>
        <w:t>Срок предоставления Услуги</w:t>
      </w:r>
      <w:bookmarkEnd w:id="10"/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7.1. Срок предоставления Услуги составляет не более 18 рабочих дней </w:t>
      </w:r>
      <w:proofErr w:type="gramStart"/>
      <w:r w:rsidRPr="00AC6BE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C6BEB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344463" w:rsidRPr="003868B1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C173A">
        <w:rPr>
          <w:rFonts w:ascii="Times New Roman" w:hAnsi="Times New Roman" w:cs="Times New Roman"/>
          <w:sz w:val="28"/>
          <w:szCs w:val="28"/>
        </w:rPr>
        <w:t>7.2. В случаях, предусмотренных Регламентом, сроки предоставления Услуги могут быть сокращены.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_Toc427395077"/>
      <w:r w:rsidRPr="00AC6BEB">
        <w:rPr>
          <w:rFonts w:ascii="Times New Roman" w:hAnsi="Times New Roman" w:cs="Times New Roman"/>
          <w:sz w:val="28"/>
          <w:szCs w:val="28"/>
        </w:rPr>
        <w:t>Правовые основания предоставления Услуги</w:t>
      </w:r>
      <w:bookmarkEnd w:id="11"/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8.1. Список нормативных актов, в соответствии с которыми осуществляется оказание </w:t>
      </w:r>
      <w:r w:rsidRPr="002C173A">
        <w:rPr>
          <w:rFonts w:ascii="Times New Roman" w:hAnsi="Times New Roman" w:cs="Times New Roman"/>
          <w:sz w:val="28"/>
          <w:szCs w:val="28"/>
        </w:rPr>
        <w:t>Услуги,</w:t>
      </w:r>
      <w:r w:rsidRPr="00AC6BEB">
        <w:rPr>
          <w:rFonts w:ascii="Times New Roman" w:hAnsi="Times New Roman" w:cs="Times New Roman"/>
          <w:sz w:val="28"/>
          <w:szCs w:val="28"/>
        </w:rPr>
        <w:t xml:space="preserve"> приведен в Приложении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344463" w:rsidRPr="00AC6BEB" w:rsidRDefault="00344463" w:rsidP="00344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_Toc427395078"/>
      <w:r w:rsidRPr="00AC6BE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Услуги</w:t>
      </w:r>
      <w:bookmarkEnd w:id="12"/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9.1. При обращении за получением Услуги Заявитель представляет: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9.1.1. Заявление (форма приведена в Приложении № 3 к Регламенту).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9.1.2. Документы, удостоверяющие личность заявителя - физического лица (предоставляются при личном обращении заявителя или представителя заявителя в МФЦ или Подразделение, в том числе для снятия копий).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>9.2. В случае обращения за оказанием Услуги представителя Заявителя, дополнительно представляется документ, подтверждающий его полномочия, а также (при личном обращении) документ, удостоверяющий личность.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9.3. В качестве документа, подтверждающего полномочия на осуществление действия от имени заявителя, могут быть предоставлены: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решения, указанные в пунктах 2.3 и 2.4 Регламента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9.4. В случае если имеющееся у заявителя право на объект адресации не регистрировалось после 31.01.1998</w:t>
      </w:r>
      <w:r w:rsidRPr="00077D2C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AC6BEB">
        <w:rPr>
          <w:rFonts w:ascii="Times New Roman" w:hAnsi="Times New Roman" w:cs="Times New Roman"/>
          <w:sz w:val="28"/>
          <w:szCs w:val="28"/>
        </w:rPr>
        <w:t xml:space="preserve"> Заявителю рекомендуется представить правоустанавливающие и (или) </w:t>
      </w:r>
      <w:proofErr w:type="spellStart"/>
      <w:r w:rsidRPr="00AC6BEB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 xml:space="preserve"> документы на объект адресации.</w:t>
      </w:r>
      <w:r w:rsidRPr="00AC6B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4463" w:rsidRPr="00AC6BEB" w:rsidRDefault="00344463" w:rsidP="00344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pStyle w:val="ac"/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bookmarkStart w:id="13" w:name="_Toc427395079"/>
      <w:r w:rsidRPr="00AC6BEB">
        <w:rPr>
          <w:sz w:val="28"/>
          <w:szCs w:val="28"/>
        </w:rPr>
        <w:t>Исчерпывающий перечень документов, необходимых для предоставления Услуги, которые находятся в распоряжении Органов власти</w:t>
      </w:r>
      <w:bookmarkEnd w:id="13"/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7"/>
      <w:bookmarkEnd w:id="14"/>
      <w:r w:rsidRPr="00AC6BEB">
        <w:rPr>
          <w:rFonts w:ascii="Times New Roman" w:hAnsi="Times New Roman" w:cs="Times New Roman"/>
          <w:sz w:val="28"/>
          <w:szCs w:val="28"/>
        </w:rPr>
        <w:t>10.1. Администрацией или МФЦ запрашиваются следующие документы, необходимые для оказания услуги: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10.1.1. Правоустанавливающие и (или) </w:t>
      </w:r>
      <w:proofErr w:type="spellStart"/>
      <w:r w:rsidRPr="00AC6BEB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10.1.2. Сведения из Единого государственного реестра юридических лиц (при обращении за получением услуги российского юридического лица)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10.1.3. Документы, необходимые для оказания </w:t>
      </w:r>
      <w:proofErr w:type="spellStart"/>
      <w:r w:rsidRPr="00AC6BEB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>, в соответствии с перечнями, установленными Приложением № 5 к Регламенту.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10.4. Документы, указанные в пункте 10.1 могут быть представлены Заявителем по собственной инициативе. Непредставление Заявителем указанных документов не является основанием для отказа Заявителю в предоставлении Услуги.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10.5. Подразделение, МФЦ не вправе требовать от Заявителя представления документов и информации, указанных в настоящем пункте. 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10.6. Подразделение, МФЦ не вправе требовать от Заявителя предоставления информации и осуществления действий, не предусмотренных Регламентом.</w:t>
      </w:r>
    </w:p>
    <w:p w:rsidR="00344463" w:rsidRPr="00AC6BEB" w:rsidRDefault="00344463" w:rsidP="00344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4463" w:rsidRPr="00AC6BEB" w:rsidRDefault="00344463" w:rsidP="00344463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_Toc427395080"/>
      <w:r w:rsidRPr="00AC6BE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Услуги</w:t>
      </w:r>
      <w:bookmarkEnd w:id="15"/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11.1. Основаниями для отказа в предоставлении Услуги являются: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11.1.1. отсутствуют случаи и условия для присвоения объекту адресации адреса или аннулирования его адреса, указанные в пунктах 5, 8 - 11 и 14 - 18 </w:t>
      </w:r>
      <w:r w:rsidRPr="00841BDD">
        <w:rPr>
          <w:rFonts w:ascii="Times New Roman" w:hAnsi="Times New Roman" w:cs="Times New Roman"/>
          <w:sz w:val="28"/>
          <w:szCs w:val="28"/>
        </w:rPr>
        <w:t>Правила присвоения, изменения и аннулирования адресов, утвержденных постановлением Правительства</w:t>
      </w:r>
      <w:r w:rsidRPr="00AC6BEB">
        <w:rPr>
          <w:rFonts w:ascii="Times New Roman" w:hAnsi="Times New Roman" w:cs="Times New Roman"/>
          <w:sz w:val="28"/>
          <w:szCs w:val="28"/>
        </w:rPr>
        <w:t xml:space="preserve"> Российской Федерации от 19 ноября 2014 № 1221;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11.1.2. с заявлением обратилось ненадлежащее лицо;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 xml:space="preserve">11.1.3. ответ на межведомственный запрос свидетельствует об отсутствии документа и (или) информации, </w:t>
      </w:r>
      <w:proofErr w:type="gramStart"/>
      <w:r w:rsidRPr="00AC6BEB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C6BEB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11.1.4. документы, обязанность по предоставлению которых для присвоения 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Федерации.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11.2. Решение об отказе (Приложение № 4 к Регламенту) в предоставлении Услуги подписывается уполномоченным должностным лицом Администрации и с указанием причин отказа выдается Заявителю указанным им при подаче Заявления способом.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11.3. Список оснований для отказа в предоставлении Услуги в зависимости от </w:t>
      </w:r>
      <w:proofErr w:type="spellStart"/>
      <w:r w:rsidRPr="00AC6BEB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приведен в П</w:t>
      </w:r>
      <w:r w:rsidRPr="00AC6BEB">
        <w:rPr>
          <w:rFonts w:ascii="Times New Roman" w:hAnsi="Times New Roman" w:cs="Times New Roman"/>
          <w:sz w:val="28"/>
          <w:szCs w:val="28"/>
        </w:rPr>
        <w:t>риложении № 5 к Регламенту.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11.45. Заявитель вправе отказаться от предоставления Услуги на основании личного письменного заявления. Письменный отказ не препятствует повторному обращению за предоставлением Услуги.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_Toc427395081"/>
      <w:r w:rsidRPr="00AC6BEB">
        <w:rPr>
          <w:rFonts w:ascii="Times New Roman" w:hAnsi="Times New Roman" w:cs="Times New Roman"/>
          <w:sz w:val="28"/>
          <w:szCs w:val="28"/>
        </w:rPr>
        <w:t>Стоимость Услуги для Заявителя</w:t>
      </w:r>
      <w:bookmarkEnd w:id="16"/>
    </w:p>
    <w:p w:rsidR="00344463" w:rsidRPr="00AC6BEB" w:rsidRDefault="00344463" w:rsidP="00344463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pStyle w:val="ConsPlusNormal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бесплатно. </w:t>
      </w:r>
    </w:p>
    <w:p w:rsidR="00344463" w:rsidRPr="00AC6BEB" w:rsidRDefault="00344463" w:rsidP="00344463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_Toc427395082"/>
      <w:r w:rsidRPr="00AC6BEB">
        <w:rPr>
          <w:rFonts w:ascii="Times New Roman" w:hAnsi="Times New Roman" w:cs="Times New Roman"/>
          <w:sz w:val="28"/>
          <w:szCs w:val="28"/>
        </w:rPr>
        <w:t>Максимальный срок ожидания в очереди</w:t>
      </w:r>
      <w:bookmarkEnd w:id="17"/>
    </w:p>
    <w:p w:rsidR="00344463" w:rsidRPr="00AC6BEB" w:rsidRDefault="00344463" w:rsidP="00344463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13.1. Максимальный срок ожидания в очереди при личной подаче заявления и при получении результата предоставления Услуги не должен превышать 15 минут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_Toc427395083"/>
      <w:r w:rsidRPr="00AC6BE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Услуга</w:t>
      </w:r>
      <w:bookmarkEnd w:id="18"/>
    </w:p>
    <w:p w:rsidR="00344463" w:rsidRPr="00AC6BEB" w:rsidRDefault="00344463" w:rsidP="00344463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pStyle w:val="ConsPlusNormal"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 Услуга</w:t>
      </w:r>
      <w:r w:rsidRPr="005B4661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AC6BEB">
        <w:rPr>
          <w:rFonts w:ascii="Times New Roman" w:hAnsi="Times New Roman" w:cs="Times New Roman"/>
          <w:sz w:val="28"/>
          <w:szCs w:val="28"/>
        </w:rPr>
        <w:t xml:space="preserve"> приведены в Приложении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_Toc427395084"/>
      <w:r w:rsidRPr="00AC6BEB">
        <w:rPr>
          <w:rFonts w:ascii="Times New Roman" w:hAnsi="Times New Roman" w:cs="Times New Roman"/>
          <w:sz w:val="28"/>
          <w:szCs w:val="28"/>
        </w:rPr>
        <w:t>Показатели доступности и качества Услуги</w:t>
      </w:r>
      <w:bookmarkEnd w:id="19"/>
    </w:p>
    <w:p w:rsidR="00344463" w:rsidRPr="00AC6BEB" w:rsidRDefault="00344463" w:rsidP="00344463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pStyle w:val="ac"/>
        <w:numPr>
          <w:ilvl w:val="1"/>
          <w:numId w:val="2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Показатели доступности и качества Услуги приведены в Приложении № </w:t>
      </w:r>
      <w:r>
        <w:rPr>
          <w:sz w:val="28"/>
          <w:szCs w:val="28"/>
        </w:rPr>
        <w:t>10</w:t>
      </w:r>
      <w:r w:rsidRPr="00AC6BEB">
        <w:rPr>
          <w:sz w:val="28"/>
          <w:szCs w:val="28"/>
        </w:rPr>
        <w:t xml:space="preserve"> к Регламенту.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pStyle w:val="ConsPlusNormal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_Toc427395085"/>
      <w:r w:rsidRPr="00AC6BEB">
        <w:rPr>
          <w:rFonts w:ascii="Times New Roman" w:hAnsi="Times New Roman" w:cs="Times New Roman"/>
          <w:sz w:val="28"/>
          <w:szCs w:val="28"/>
        </w:rPr>
        <w:t>Требования организации предоставления Услуги в электронной форме</w:t>
      </w:r>
      <w:bookmarkEnd w:id="20"/>
    </w:p>
    <w:p w:rsidR="00344463" w:rsidRPr="00AC6BEB" w:rsidRDefault="00344463" w:rsidP="003444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16.1. Заявители имеют возможность получения Услуги в электронной форме с использованием порталов 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1) получения информации о порядке предоставления Услуги;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>2) ознакомления с формами заявлений и иных документов, необходимых для получения Услуги, обеспечения доступа к ним для копирования и заполнения в электронном виде;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3) направления заявления и документов, необходимых для предоставления Услуги;</w:t>
      </w:r>
    </w:p>
    <w:p w:rsidR="00344463" w:rsidRPr="00AC6BEB" w:rsidRDefault="00344463" w:rsidP="0034446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4) осуществления мониторинга хода предоставления Услуги;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5) получения результата предоставления Услуги (если это возможно в соответствии с Регламентом).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16.2.</w:t>
      </w:r>
      <w:r w:rsidRPr="00AC6BEB">
        <w:rPr>
          <w:rFonts w:ascii="Times New Roman" w:hAnsi="Times New Roman" w:cs="Times New Roman"/>
          <w:sz w:val="28"/>
          <w:szCs w:val="28"/>
        </w:rPr>
        <w:tab/>
        <w:t>При направлении Заявления в электронной форме Заявитель формирует Заявление в форме электронного документа и подписывает его усиленной квалифицированной электронной подписью.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16.3.</w:t>
      </w:r>
      <w:r w:rsidRPr="00AC6BEB">
        <w:rPr>
          <w:rFonts w:ascii="Times New Roman" w:hAnsi="Times New Roman" w:cs="Times New Roman"/>
          <w:sz w:val="28"/>
          <w:szCs w:val="28"/>
        </w:rPr>
        <w:tab/>
        <w:t>При направлении Заявления электронной форме Заявитель вправе приложить к нему документы, необходимые для предоставления Услуги в виде отдельных файлов. В случае представления Заявителем документов, не заверенных электронной подписью выдавшего их лица, сотрудником МФЦ при выдаче результата предоставления Услуги осуществляется сверка оригиналов документов, представленных заявителем с копиями, представленными в электронном виде.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16.4.</w:t>
      </w:r>
      <w:r w:rsidRPr="00AC6BEB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16.5. Заявитель вправе подать предварительную заявку на предоставление услуги в электронной форме без подписания ее усиленной квалифицированной электронной подписью. Выдача документов, составляющих результат оказания </w:t>
      </w:r>
      <w:r w:rsidRPr="002C173A">
        <w:rPr>
          <w:rFonts w:ascii="Times New Roman" w:hAnsi="Times New Roman" w:cs="Times New Roman"/>
          <w:sz w:val="28"/>
          <w:szCs w:val="28"/>
        </w:rPr>
        <w:t xml:space="preserve">услуги, осуществляется в таком случае в МФЦ после сверки оригиналов документов, представленных заявителем с копиями, представленными в электронном виде, и </w:t>
      </w:r>
      <w:r w:rsidRPr="00AC6BEB">
        <w:rPr>
          <w:rFonts w:ascii="Times New Roman" w:hAnsi="Times New Roman" w:cs="Times New Roman"/>
          <w:sz w:val="28"/>
          <w:szCs w:val="28"/>
        </w:rPr>
        <w:t>подписания Заявителем заявления на бумажном носителе.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16.6.</w:t>
      </w:r>
      <w:r w:rsidRPr="00AC6BEB">
        <w:rPr>
          <w:rFonts w:ascii="Times New Roman" w:hAnsi="Times New Roman" w:cs="Times New Roman"/>
          <w:sz w:val="28"/>
          <w:szCs w:val="28"/>
        </w:rPr>
        <w:tab/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16.7.</w:t>
      </w:r>
      <w:r w:rsidRPr="00AC6BEB">
        <w:rPr>
          <w:rFonts w:ascii="Times New Roman" w:hAnsi="Times New Roman" w:cs="Times New Roman"/>
          <w:sz w:val="28"/>
          <w:szCs w:val="28"/>
        </w:rPr>
        <w:tab/>
        <w:t xml:space="preserve">Услуга предоставляется в электронной форме через личный кабинет на порталах 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>, обеспечивающий защиту персональных данных.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pStyle w:val="ConsPlusNormal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_Toc427395086"/>
      <w:r w:rsidRPr="00AC6BEB">
        <w:rPr>
          <w:rFonts w:ascii="Times New Roman" w:hAnsi="Times New Roman" w:cs="Times New Roman"/>
          <w:sz w:val="28"/>
          <w:szCs w:val="28"/>
        </w:rPr>
        <w:t>Требования организации предоставления Услуги в МФЦ</w:t>
      </w:r>
      <w:bookmarkEnd w:id="21"/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17.1.</w:t>
      </w:r>
      <w:r w:rsidRPr="00AC6BEB">
        <w:rPr>
          <w:rFonts w:ascii="Times New Roman" w:hAnsi="Times New Roman" w:cs="Times New Roman"/>
          <w:sz w:val="28"/>
          <w:szCs w:val="28"/>
        </w:rPr>
        <w:tab/>
        <w:t>Организация предоставления Услуги на базе МФЦ осуществляется в соответствии с соглашением о взаимодействии между Администрацией и МФЦ, заключенным в порядке, установленном действующим законодательством.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17.2. Заявитель может осуществить предварительную запись на подачу Заявления следующими способами по своему выбору: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при личном обращении заявителя в Подразделение или МФЦ;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 телефону Подразделения или МФЦ;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>17.3.</w:t>
      </w:r>
      <w:r w:rsidRPr="00AC6BEB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фамилию, имя, отчество (последнее при наличии);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17.4.</w:t>
      </w:r>
      <w:r w:rsidRPr="00AC6BEB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17.5.</w:t>
      </w:r>
      <w:r w:rsidRPr="00AC6BEB">
        <w:rPr>
          <w:rFonts w:ascii="Times New Roman" w:hAnsi="Times New Roman" w:cs="Times New Roman"/>
          <w:sz w:val="28"/>
          <w:szCs w:val="28"/>
        </w:rPr>
        <w:tab/>
        <w:t>Согласование с заявителями даты и времени обращения в Подразделение или МФЦ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17.6.</w:t>
      </w:r>
      <w:r w:rsidRPr="00AC6BEB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17.7.</w:t>
      </w:r>
      <w:r w:rsidRPr="00AC6BEB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17.8.</w:t>
      </w:r>
      <w:r w:rsidRPr="00AC6BEB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17.9.</w:t>
      </w:r>
      <w:r w:rsidRPr="00AC6BEB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463" w:rsidRPr="00344463" w:rsidRDefault="00344463" w:rsidP="00344463">
      <w:pPr>
        <w:pStyle w:val="1"/>
        <w:rPr>
          <w:i/>
          <w:lang w:val="ru-RU"/>
        </w:rPr>
      </w:pPr>
      <w:bookmarkStart w:id="22" w:name="_Toc427395087"/>
      <w:r w:rsidRPr="00344463">
        <w:rPr>
          <w:lang w:val="ru-RU"/>
        </w:rPr>
        <w:t xml:space="preserve">Раздел </w:t>
      </w:r>
      <w:r w:rsidRPr="00AC6BEB">
        <w:t>III</w:t>
      </w:r>
      <w:r w:rsidRPr="00344463">
        <w:rPr>
          <w:lang w:val="ru-RU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22"/>
    </w:p>
    <w:p w:rsidR="00344463" w:rsidRPr="00AC6BEB" w:rsidRDefault="00344463" w:rsidP="003444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 </w:t>
      </w:r>
      <w:bookmarkStart w:id="23" w:name="_Toc427395088"/>
      <w:r w:rsidRPr="00AC6BEB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при предоставлении Услуги</w:t>
      </w:r>
      <w:bookmarkEnd w:id="23"/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18.1. Перечень административных процедур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необходимых для предоставления Услуги;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2) обработка и предварительное рассмотрение документов, необходимых для предоставления Услуги;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Услуги;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4) определение возможности присвоения объекту адресации адреса или аннулирования его адреса;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5) получение согласия для присвоения адресов объектам адресации и аннулирования адресов;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>6) принятие решения о предоставлении (об отказе в предоставлении) Услуги и оформление результата предоставления Услуги Заявителю;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7) выдача результата предоставления Услуги Заявителю.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18.2.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</w:t>
      </w:r>
      <w:r w:rsidRPr="002C173A">
        <w:rPr>
          <w:rFonts w:ascii="Times New Roman" w:hAnsi="Times New Roman" w:cs="Times New Roman"/>
          <w:sz w:val="28"/>
          <w:szCs w:val="28"/>
        </w:rPr>
        <w:t xml:space="preserve">процедуру, приведен </w:t>
      </w:r>
      <w:r w:rsidRPr="00AC6BEB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18.3. Блок-схема предоставления Услуги приведена в приложении № 2 к Регламенту.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463" w:rsidRPr="00344463" w:rsidRDefault="00344463" w:rsidP="00344463">
      <w:pPr>
        <w:pStyle w:val="1"/>
        <w:rPr>
          <w:i/>
          <w:lang w:val="ru-RU"/>
        </w:rPr>
      </w:pPr>
      <w:bookmarkStart w:id="24" w:name="_Toc427395089"/>
      <w:r w:rsidRPr="00344463">
        <w:rPr>
          <w:lang w:val="ru-RU"/>
        </w:rPr>
        <w:t xml:space="preserve">Раздел </w:t>
      </w:r>
      <w:r w:rsidRPr="00AC6BEB">
        <w:t>IV</w:t>
      </w:r>
      <w:r w:rsidRPr="00344463">
        <w:rPr>
          <w:lang w:val="ru-RU"/>
        </w:rPr>
        <w:t xml:space="preserve">. Порядок и формы </w:t>
      </w:r>
      <w:proofErr w:type="gramStart"/>
      <w:r w:rsidRPr="00344463">
        <w:rPr>
          <w:lang w:val="ru-RU"/>
        </w:rPr>
        <w:t>контроля за</w:t>
      </w:r>
      <w:proofErr w:type="gramEnd"/>
      <w:r w:rsidRPr="00344463">
        <w:rPr>
          <w:lang w:val="ru-RU"/>
        </w:rPr>
        <w:t xml:space="preserve"> исполнением Регламента</w:t>
      </w:r>
      <w:bookmarkEnd w:id="24"/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jc w:val="center"/>
        <w:rPr>
          <w:sz w:val="28"/>
          <w:szCs w:val="28"/>
        </w:rPr>
      </w:pPr>
      <w:r w:rsidRPr="00AC6BEB">
        <w:rPr>
          <w:sz w:val="28"/>
          <w:szCs w:val="28"/>
        </w:rPr>
        <w:t xml:space="preserve">Порядок осуществления текущего </w:t>
      </w:r>
      <w:proofErr w:type="gramStart"/>
      <w:r w:rsidRPr="00AC6BEB">
        <w:rPr>
          <w:sz w:val="28"/>
          <w:szCs w:val="28"/>
        </w:rPr>
        <w:t>контроля за</w:t>
      </w:r>
      <w:proofErr w:type="gramEnd"/>
      <w:r w:rsidRPr="00AC6BEB">
        <w:rPr>
          <w:sz w:val="28"/>
          <w:szCs w:val="28"/>
        </w:rPr>
        <w:t xml:space="preserve"> соблюдением и исполнением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344463" w:rsidRPr="00AC6BEB" w:rsidRDefault="00344463" w:rsidP="003444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4463" w:rsidRPr="00AC6BEB" w:rsidRDefault="00344463" w:rsidP="00344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19. Администрация и Главное управление организуют и осуществляют </w:t>
      </w:r>
      <w:proofErr w:type="gramStart"/>
      <w:r w:rsidRPr="00AC6BEB">
        <w:rPr>
          <w:sz w:val="28"/>
          <w:szCs w:val="28"/>
        </w:rPr>
        <w:t>контроль за</w:t>
      </w:r>
      <w:proofErr w:type="gramEnd"/>
      <w:r w:rsidRPr="00AC6BEB">
        <w:rPr>
          <w:sz w:val="28"/>
          <w:szCs w:val="28"/>
        </w:rPr>
        <w:t xml:space="preserve"> полнотой и качеством предоставления Услуги.</w:t>
      </w:r>
    </w:p>
    <w:p w:rsidR="00344463" w:rsidRPr="00AC6BEB" w:rsidRDefault="00344463" w:rsidP="00344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20. Текущий контроль осуществляется путем проведения плановых и внеплановых проверок соблюдения и исполнения должностными лицами положений Регламента и иных нормативных правовых актов, устанавливающих требования к предоставлению Услуги.</w:t>
      </w:r>
    </w:p>
    <w:p w:rsidR="00344463" w:rsidRPr="00AC6BEB" w:rsidRDefault="00344463" w:rsidP="00344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4463" w:rsidRPr="00AC6BEB" w:rsidRDefault="00344463" w:rsidP="00344463">
      <w:pPr>
        <w:jc w:val="center"/>
        <w:rPr>
          <w:sz w:val="28"/>
          <w:szCs w:val="28"/>
        </w:rPr>
      </w:pPr>
      <w:r w:rsidRPr="00AC6BEB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Услуги</w:t>
      </w:r>
    </w:p>
    <w:p w:rsidR="00344463" w:rsidRPr="00AC6BEB" w:rsidRDefault="00344463" w:rsidP="00344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4463" w:rsidRPr="00AC6BEB" w:rsidRDefault="00344463" w:rsidP="00344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21. </w:t>
      </w:r>
      <w:proofErr w:type="gramStart"/>
      <w:r w:rsidRPr="00AC6BEB">
        <w:rPr>
          <w:sz w:val="28"/>
          <w:szCs w:val="28"/>
        </w:rPr>
        <w:t>Контроль за</w:t>
      </w:r>
      <w:proofErr w:type="gramEnd"/>
      <w:r w:rsidRPr="00AC6BEB">
        <w:rPr>
          <w:sz w:val="28"/>
          <w:szCs w:val="28"/>
        </w:rPr>
        <w:t xml:space="preserve"> полнотой и качеством предоставления должностными лицами Услуги осуществляется в формах проведения проверок и рассмотрения жалоб на действия (бездействие) должностных лиц.</w:t>
      </w:r>
    </w:p>
    <w:p w:rsidR="00344463" w:rsidRPr="00AC6BEB" w:rsidRDefault="00344463" w:rsidP="00344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22. Проверки могут быть плановыми и внеплановыми. Плановые проверки проводятся не реже одного раза в полугодие. Порядок осуществления плановых проверок устанавливаются руководителями Администраци</w:t>
      </w:r>
      <w:r>
        <w:rPr>
          <w:sz w:val="28"/>
          <w:szCs w:val="28"/>
        </w:rPr>
        <w:t>и</w:t>
      </w:r>
      <w:r w:rsidRPr="00AC6BEB">
        <w:rPr>
          <w:sz w:val="28"/>
          <w:szCs w:val="28"/>
        </w:rPr>
        <w:t xml:space="preserve"> и Главного управления. 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</w:t>
      </w:r>
    </w:p>
    <w:p w:rsidR="00344463" w:rsidRPr="00AC6BEB" w:rsidRDefault="00344463" w:rsidP="00344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23.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344463" w:rsidRPr="00AC6BEB" w:rsidRDefault="00344463" w:rsidP="00344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4463" w:rsidRPr="00AC6BEB" w:rsidRDefault="00344463" w:rsidP="00344463">
      <w:pPr>
        <w:jc w:val="center"/>
        <w:rPr>
          <w:sz w:val="28"/>
          <w:szCs w:val="28"/>
        </w:rPr>
      </w:pPr>
      <w:r w:rsidRPr="00AC6BEB">
        <w:rPr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Услуги</w:t>
      </w:r>
    </w:p>
    <w:p w:rsidR="00344463" w:rsidRPr="00AC6BEB" w:rsidRDefault="00344463" w:rsidP="003444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4463" w:rsidRPr="00AC6BEB" w:rsidRDefault="00344463" w:rsidP="00344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24. По результатам проведенных проверок в случае </w:t>
      </w:r>
      <w:proofErr w:type="gramStart"/>
      <w:r w:rsidRPr="00AC6BEB">
        <w:rPr>
          <w:sz w:val="28"/>
          <w:szCs w:val="28"/>
        </w:rPr>
        <w:t>выявления нарушений соблюдения положений Регламента</w:t>
      </w:r>
      <w:proofErr w:type="gramEnd"/>
      <w:r w:rsidRPr="00AC6BEB">
        <w:rPr>
          <w:sz w:val="28"/>
          <w:szCs w:val="28"/>
        </w:rPr>
        <w:t xml:space="preserve"> и иных нормативных правовых актов, </w:t>
      </w:r>
      <w:r w:rsidRPr="00AC6BEB">
        <w:rPr>
          <w:sz w:val="28"/>
          <w:szCs w:val="28"/>
        </w:rPr>
        <w:lastRenderedPageBreak/>
        <w:t>устанавливающих требования к предоставлению Услуги, должностные лица несут ответственность за принимаемые (осуществляемые) в ходе предоставления Услуги решения и действия (бездействие) в соответствии с требованиями законодательства Российской Федерации.</w:t>
      </w:r>
    </w:p>
    <w:p w:rsidR="00344463" w:rsidRPr="00AC6BEB" w:rsidRDefault="00344463" w:rsidP="00344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4463" w:rsidRPr="00AC6BEB" w:rsidRDefault="00344463" w:rsidP="00344463">
      <w:pPr>
        <w:jc w:val="center"/>
        <w:rPr>
          <w:sz w:val="28"/>
          <w:szCs w:val="28"/>
        </w:rPr>
      </w:pPr>
      <w:r w:rsidRPr="00AC6BEB">
        <w:rPr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AC6BEB">
        <w:rPr>
          <w:sz w:val="28"/>
          <w:szCs w:val="28"/>
        </w:rPr>
        <w:t>контроля за</w:t>
      </w:r>
      <w:proofErr w:type="gramEnd"/>
      <w:r w:rsidRPr="00AC6BEB">
        <w:rPr>
          <w:sz w:val="28"/>
          <w:szCs w:val="28"/>
        </w:rPr>
        <w:t xml:space="preserve"> предоставлением Услуги, в том числе со стороны граждан, их объединений и организаций</w:t>
      </w:r>
    </w:p>
    <w:p w:rsidR="00344463" w:rsidRPr="00AC6BEB" w:rsidRDefault="00344463" w:rsidP="003444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4463" w:rsidRPr="00AC6BEB" w:rsidRDefault="00344463" w:rsidP="00344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25. Требованиями к порядку и формам </w:t>
      </w:r>
      <w:proofErr w:type="gramStart"/>
      <w:r w:rsidRPr="00AC6BEB">
        <w:rPr>
          <w:sz w:val="28"/>
          <w:szCs w:val="28"/>
        </w:rPr>
        <w:t>контроля за</w:t>
      </w:r>
      <w:proofErr w:type="gramEnd"/>
      <w:r w:rsidRPr="00AC6BEB">
        <w:rPr>
          <w:sz w:val="28"/>
          <w:szCs w:val="28"/>
        </w:rPr>
        <w:t xml:space="preserve"> предоставлением Услуги являются:</w:t>
      </w:r>
    </w:p>
    <w:p w:rsidR="00344463" w:rsidRPr="00AC6BEB" w:rsidRDefault="00344463" w:rsidP="00344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1) независимость;</w:t>
      </w:r>
    </w:p>
    <w:p w:rsidR="00344463" w:rsidRPr="00AC6BEB" w:rsidRDefault="00344463" w:rsidP="00344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2) тщательность.</w:t>
      </w:r>
    </w:p>
    <w:p w:rsidR="00344463" w:rsidRPr="00AC6BEB" w:rsidRDefault="00344463" w:rsidP="00344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26. Должностные лица, осуществляющие </w:t>
      </w:r>
      <w:proofErr w:type="gramStart"/>
      <w:r w:rsidRPr="00AC6BEB">
        <w:rPr>
          <w:sz w:val="28"/>
          <w:szCs w:val="28"/>
        </w:rPr>
        <w:t>контроль за</w:t>
      </w:r>
      <w:proofErr w:type="gramEnd"/>
      <w:r w:rsidRPr="00AC6BEB">
        <w:rPr>
          <w:sz w:val="28"/>
          <w:szCs w:val="28"/>
        </w:rPr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:rsidR="00344463" w:rsidRPr="00AC6BEB" w:rsidRDefault="00344463" w:rsidP="00344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27. Тщательность осуществления </w:t>
      </w:r>
      <w:proofErr w:type="gramStart"/>
      <w:r w:rsidRPr="00AC6BEB">
        <w:rPr>
          <w:sz w:val="28"/>
          <w:szCs w:val="28"/>
        </w:rPr>
        <w:t>контроля за</w:t>
      </w:r>
      <w:proofErr w:type="gramEnd"/>
      <w:r w:rsidRPr="00AC6BEB">
        <w:rPr>
          <w:sz w:val="28"/>
          <w:szCs w:val="28"/>
        </w:rPr>
        <w:t xml:space="preserve">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344463" w:rsidRPr="00AC6BEB" w:rsidRDefault="00344463" w:rsidP="00344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28. Заявители могут контролировать предоставление Услуги путем получения информации по телефону, письменным обращениям, электронной почте и через порталы </w:t>
      </w:r>
      <w:proofErr w:type="spellStart"/>
      <w:r w:rsidRPr="00AC6BEB">
        <w:rPr>
          <w:sz w:val="28"/>
          <w:szCs w:val="28"/>
          <w:lang w:val="en-US"/>
        </w:rPr>
        <w:t>uslugi</w:t>
      </w:r>
      <w:proofErr w:type="spellEnd"/>
      <w:r w:rsidRPr="00AC6BEB">
        <w:rPr>
          <w:sz w:val="28"/>
          <w:szCs w:val="28"/>
        </w:rPr>
        <w:t>.</w:t>
      </w:r>
      <w:proofErr w:type="spellStart"/>
      <w:r w:rsidRPr="00AC6BEB">
        <w:rPr>
          <w:sz w:val="28"/>
          <w:szCs w:val="28"/>
          <w:lang w:val="en-US"/>
        </w:rPr>
        <w:t>mosreg</w:t>
      </w:r>
      <w:proofErr w:type="spellEnd"/>
      <w:r w:rsidRPr="00AC6BEB">
        <w:rPr>
          <w:sz w:val="28"/>
          <w:szCs w:val="28"/>
        </w:rPr>
        <w:t>.</w:t>
      </w:r>
      <w:proofErr w:type="spellStart"/>
      <w:r w:rsidRPr="00AC6BEB">
        <w:rPr>
          <w:sz w:val="28"/>
          <w:szCs w:val="28"/>
          <w:lang w:val="en-US"/>
        </w:rPr>
        <w:t>ru</w:t>
      </w:r>
      <w:proofErr w:type="spellEnd"/>
      <w:r w:rsidRPr="00AC6BEB">
        <w:rPr>
          <w:sz w:val="28"/>
          <w:szCs w:val="28"/>
        </w:rPr>
        <w:t xml:space="preserve"> и </w:t>
      </w:r>
      <w:proofErr w:type="spellStart"/>
      <w:r w:rsidRPr="00AC6BEB">
        <w:rPr>
          <w:sz w:val="28"/>
          <w:szCs w:val="28"/>
          <w:lang w:val="en-US"/>
        </w:rPr>
        <w:t>gosuslugi</w:t>
      </w:r>
      <w:proofErr w:type="spellEnd"/>
      <w:r w:rsidRPr="00AC6BEB">
        <w:rPr>
          <w:sz w:val="28"/>
          <w:szCs w:val="28"/>
        </w:rPr>
        <w:t>.</w:t>
      </w:r>
      <w:proofErr w:type="spellStart"/>
      <w:r w:rsidRPr="00AC6BEB">
        <w:rPr>
          <w:sz w:val="28"/>
          <w:szCs w:val="28"/>
          <w:lang w:val="en-US"/>
        </w:rPr>
        <w:t>ru</w:t>
      </w:r>
      <w:proofErr w:type="spellEnd"/>
      <w:r w:rsidRPr="00AC6BEB">
        <w:rPr>
          <w:sz w:val="28"/>
          <w:szCs w:val="28"/>
        </w:rPr>
        <w:t>.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463" w:rsidRPr="00344463" w:rsidRDefault="00344463" w:rsidP="00344463">
      <w:pPr>
        <w:pStyle w:val="1"/>
        <w:rPr>
          <w:i/>
          <w:lang w:val="ru-RU"/>
        </w:rPr>
      </w:pPr>
      <w:bookmarkStart w:id="25" w:name="_Toc427395090"/>
      <w:r w:rsidRPr="00344463">
        <w:rPr>
          <w:lang w:val="ru-RU"/>
        </w:rPr>
        <w:t xml:space="preserve">Раздел </w:t>
      </w:r>
      <w:r w:rsidRPr="00AC6BEB">
        <w:t>V</w:t>
      </w:r>
      <w:r w:rsidRPr="00344463">
        <w:rPr>
          <w:lang w:val="ru-RU"/>
        </w:rPr>
        <w:t>. Досудебный (внесудебный) порядок обжалования решений и действий (бездействия) органов и лиц, участвующих в оказании Услуги</w:t>
      </w:r>
      <w:bookmarkEnd w:id="25"/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t xml:space="preserve">29.1. Заявитель имеет право обратиться в </w:t>
      </w:r>
      <w:r w:rsidRPr="00AC6BEB">
        <w:rPr>
          <w:sz w:val="28"/>
          <w:szCs w:val="28"/>
        </w:rPr>
        <w:t>Администрацию, Главное управлени</w:t>
      </w:r>
      <w:r>
        <w:rPr>
          <w:sz w:val="28"/>
          <w:szCs w:val="28"/>
        </w:rPr>
        <w:t>е</w:t>
      </w:r>
      <w:r w:rsidRPr="00AC6BEB">
        <w:rPr>
          <w:sz w:val="28"/>
          <w:szCs w:val="28"/>
        </w:rPr>
        <w:t xml:space="preserve">, а также Министерство государственного управления, информационных технологий и связи Московской области </w:t>
      </w:r>
      <w:r w:rsidRPr="00AC6BEB">
        <w:rPr>
          <w:sz w:val="28"/>
          <w:szCs w:val="28"/>
          <w:lang w:eastAsia="ar-SA"/>
        </w:rPr>
        <w:t>с жалобой, в том числе в следующих случаях: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t xml:space="preserve">1) нарушение срока регистрации </w:t>
      </w:r>
      <w:r w:rsidRPr="00AC6BEB">
        <w:rPr>
          <w:sz w:val="28"/>
          <w:szCs w:val="28"/>
        </w:rPr>
        <w:t>заявления</w:t>
      </w:r>
      <w:r w:rsidRPr="00AC6BEB">
        <w:rPr>
          <w:sz w:val="28"/>
          <w:szCs w:val="28"/>
          <w:lang w:eastAsia="ar-SA"/>
        </w:rPr>
        <w:t xml:space="preserve"> Заявителя о предоставлении </w:t>
      </w:r>
      <w:r w:rsidRPr="00AC6BEB">
        <w:rPr>
          <w:sz w:val="28"/>
          <w:szCs w:val="28"/>
        </w:rPr>
        <w:t>У</w:t>
      </w:r>
      <w:r w:rsidRPr="00AC6BEB">
        <w:rPr>
          <w:sz w:val="28"/>
          <w:szCs w:val="28"/>
          <w:lang w:eastAsia="ar-SA"/>
        </w:rPr>
        <w:t>слуги;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t xml:space="preserve">2) нарушение срока предоставления </w:t>
      </w:r>
      <w:r w:rsidRPr="00AC6BEB">
        <w:rPr>
          <w:sz w:val="28"/>
          <w:szCs w:val="28"/>
        </w:rPr>
        <w:t>У</w:t>
      </w:r>
      <w:r w:rsidRPr="00AC6BEB">
        <w:rPr>
          <w:sz w:val="28"/>
          <w:szCs w:val="28"/>
          <w:lang w:eastAsia="ar-SA"/>
        </w:rPr>
        <w:t>слуги;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t xml:space="preserve">3) требование у Заявителя документов, не предусмотренных Регламентом для предоставления </w:t>
      </w:r>
      <w:r w:rsidRPr="00AC6BEB">
        <w:rPr>
          <w:sz w:val="28"/>
          <w:szCs w:val="28"/>
        </w:rPr>
        <w:t>У</w:t>
      </w:r>
      <w:r w:rsidRPr="00AC6BEB">
        <w:rPr>
          <w:sz w:val="28"/>
          <w:szCs w:val="28"/>
          <w:lang w:eastAsia="ar-SA"/>
        </w:rPr>
        <w:t>слуги;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t>4) отказ в приеме документов у Заявителя;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t xml:space="preserve">5) отказ в предоставлении </w:t>
      </w:r>
      <w:r w:rsidRPr="00AC6BEB">
        <w:rPr>
          <w:sz w:val="28"/>
          <w:szCs w:val="28"/>
        </w:rPr>
        <w:t>У</w:t>
      </w:r>
      <w:r w:rsidRPr="00AC6BEB">
        <w:rPr>
          <w:sz w:val="28"/>
          <w:szCs w:val="28"/>
          <w:lang w:eastAsia="ar-SA"/>
        </w:rPr>
        <w:t xml:space="preserve">слуги, если основания отказа не предусмотрены нормативными актами, указанными в Приложении № </w:t>
      </w:r>
      <w:r>
        <w:rPr>
          <w:sz w:val="28"/>
          <w:szCs w:val="28"/>
          <w:lang w:eastAsia="ar-SA"/>
        </w:rPr>
        <w:t>8</w:t>
      </w:r>
      <w:r w:rsidRPr="00AC6BEB">
        <w:rPr>
          <w:sz w:val="28"/>
          <w:szCs w:val="28"/>
          <w:lang w:eastAsia="ar-SA"/>
        </w:rPr>
        <w:t xml:space="preserve"> к Регламенту;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t xml:space="preserve">6) требование с Заявителя при предоставлении </w:t>
      </w:r>
      <w:r w:rsidRPr="00AC6BEB">
        <w:rPr>
          <w:sz w:val="28"/>
          <w:szCs w:val="28"/>
        </w:rPr>
        <w:t>У</w:t>
      </w:r>
      <w:r w:rsidRPr="00AC6BEB">
        <w:rPr>
          <w:sz w:val="28"/>
          <w:szCs w:val="28"/>
          <w:lang w:eastAsia="ar-SA"/>
        </w:rPr>
        <w:t>слуги платы;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t xml:space="preserve">7) отказ должностного лица </w:t>
      </w:r>
      <w:r w:rsidRPr="00AC6BEB">
        <w:rPr>
          <w:sz w:val="28"/>
          <w:szCs w:val="28"/>
        </w:rPr>
        <w:t>Администрации</w:t>
      </w:r>
      <w:r w:rsidRPr="00AC6BEB">
        <w:rPr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</w:t>
      </w:r>
      <w:r w:rsidRPr="00AC6BEB">
        <w:rPr>
          <w:sz w:val="28"/>
          <w:szCs w:val="28"/>
        </w:rPr>
        <w:t>У</w:t>
      </w:r>
      <w:r w:rsidRPr="00AC6BEB">
        <w:rPr>
          <w:sz w:val="28"/>
          <w:szCs w:val="28"/>
          <w:lang w:eastAsia="ar-SA"/>
        </w:rPr>
        <w:t>слуги документах либо нарушение установленного срока таких исправлений.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6BEB">
        <w:rPr>
          <w:sz w:val="28"/>
          <w:szCs w:val="28"/>
          <w:lang w:eastAsia="ar-SA"/>
        </w:rPr>
        <w:t xml:space="preserve">29.2. Жалоба подается в </w:t>
      </w:r>
      <w:r w:rsidRPr="00AC6BEB">
        <w:rPr>
          <w:sz w:val="28"/>
          <w:szCs w:val="28"/>
        </w:rPr>
        <w:t xml:space="preserve">органы, указанные в пункте </w:t>
      </w:r>
      <w:r w:rsidRPr="009F2B80">
        <w:rPr>
          <w:sz w:val="28"/>
          <w:szCs w:val="28"/>
        </w:rPr>
        <w:t>29.1</w:t>
      </w:r>
      <w:r>
        <w:rPr>
          <w:sz w:val="28"/>
          <w:szCs w:val="28"/>
        </w:rPr>
        <w:t xml:space="preserve"> </w:t>
      </w:r>
      <w:r w:rsidRPr="00AC6BEB">
        <w:rPr>
          <w:sz w:val="28"/>
          <w:szCs w:val="28"/>
          <w:lang w:eastAsia="ar-SA"/>
        </w:rPr>
        <w:t>в письменной форме на бумажном носителе либо в электронной форме</w:t>
      </w:r>
      <w:r w:rsidRPr="00AC6BEB">
        <w:rPr>
          <w:sz w:val="28"/>
          <w:szCs w:val="28"/>
        </w:rPr>
        <w:t xml:space="preserve">. 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lastRenderedPageBreak/>
        <w:t>29.3. Жалоба может быть направлена по почте, через МФЦ, с использованием информационно-телекоммуникационной сети «Интернет», официального сайта</w:t>
      </w:r>
      <w:r w:rsidRPr="00AC6BEB">
        <w:rPr>
          <w:sz w:val="28"/>
          <w:szCs w:val="28"/>
        </w:rPr>
        <w:t xml:space="preserve"> Администрации</w:t>
      </w:r>
      <w:r w:rsidRPr="00AC6BEB">
        <w:rPr>
          <w:sz w:val="28"/>
          <w:szCs w:val="28"/>
          <w:lang w:eastAsia="ar-SA"/>
        </w:rPr>
        <w:t xml:space="preserve">, </w:t>
      </w:r>
      <w:r w:rsidRPr="00AC6BEB">
        <w:rPr>
          <w:sz w:val="28"/>
          <w:szCs w:val="28"/>
        </w:rPr>
        <w:t xml:space="preserve">порталы </w:t>
      </w:r>
      <w:proofErr w:type="spellStart"/>
      <w:r w:rsidRPr="00AC6BEB">
        <w:rPr>
          <w:sz w:val="28"/>
          <w:szCs w:val="28"/>
          <w:lang w:val="en-US"/>
        </w:rPr>
        <w:t>uslugi</w:t>
      </w:r>
      <w:proofErr w:type="spellEnd"/>
      <w:r w:rsidRPr="00AC6BEB">
        <w:rPr>
          <w:sz w:val="28"/>
          <w:szCs w:val="28"/>
        </w:rPr>
        <w:t>.</w:t>
      </w:r>
      <w:proofErr w:type="spellStart"/>
      <w:r w:rsidRPr="00AC6BEB">
        <w:rPr>
          <w:sz w:val="28"/>
          <w:szCs w:val="28"/>
          <w:lang w:val="en-US"/>
        </w:rPr>
        <w:t>mosreg</w:t>
      </w:r>
      <w:proofErr w:type="spellEnd"/>
      <w:r w:rsidRPr="00AC6BEB">
        <w:rPr>
          <w:sz w:val="28"/>
          <w:szCs w:val="28"/>
        </w:rPr>
        <w:t>.</w:t>
      </w:r>
      <w:proofErr w:type="spellStart"/>
      <w:r w:rsidRPr="00AC6BEB">
        <w:rPr>
          <w:sz w:val="28"/>
          <w:szCs w:val="28"/>
          <w:lang w:val="en-US"/>
        </w:rPr>
        <w:t>ru</w:t>
      </w:r>
      <w:proofErr w:type="spellEnd"/>
      <w:r w:rsidRPr="00AC6BEB">
        <w:rPr>
          <w:sz w:val="28"/>
          <w:szCs w:val="28"/>
        </w:rPr>
        <w:t xml:space="preserve"> и </w:t>
      </w:r>
      <w:proofErr w:type="spellStart"/>
      <w:r w:rsidRPr="00AC6BEB">
        <w:rPr>
          <w:sz w:val="28"/>
          <w:szCs w:val="28"/>
          <w:lang w:val="en-US"/>
        </w:rPr>
        <w:t>gosuslugi</w:t>
      </w:r>
      <w:proofErr w:type="spellEnd"/>
      <w:r w:rsidRPr="00AC6BEB">
        <w:rPr>
          <w:sz w:val="28"/>
          <w:szCs w:val="28"/>
        </w:rPr>
        <w:t>.</w:t>
      </w:r>
      <w:proofErr w:type="spellStart"/>
      <w:r w:rsidRPr="00AC6BEB">
        <w:rPr>
          <w:sz w:val="28"/>
          <w:szCs w:val="28"/>
          <w:lang w:val="en-US"/>
        </w:rPr>
        <w:t>ru</w:t>
      </w:r>
      <w:proofErr w:type="spellEnd"/>
      <w:r w:rsidRPr="00AC6BEB">
        <w:rPr>
          <w:sz w:val="28"/>
          <w:szCs w:val="28"/>
          <w:lang w:eastAsia="ar-SA"/>
        </w:rPr>
        <w:t>, а также может быть принята при личном приеме заявителя.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t>29.4. Жалоба должна содержать: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t xml:space="preserve">а) наименование </w:t>
      </w:r>
      <w:r w:rsidRPr="00AC6BEB">
        <w:rPr>
          <w:sz w:val="28"/>
          <w:szCs w:val="28"/>
        </w:rPr>
        <w:t>Подразделения</w:t>
      </w:r>
      <w:r w:rsidRPr="00AC6BEB">
        <w:rPr>
          <w:sz w:val="28"/>
          <w:szCs w:val="28"/>
          <w:lang w:eastAsia="ar-SA"/>
        </w:rPr>
        <w:t>; фамилию, имя, отчество руководителя либо муниципального служащего Подразделения, решения и действия (бездействие) которых обжалуются;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gramStart"/>
      <w:r w:rsidRPr="00AC6BEB">
        <w:rPr>
          <w:sz w:val="28"/>
          <w:szCs w:val="28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t>в) сведения об обжалуемых решениях и действиях (бездействии);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t>г) доводы, на основании которых Заявитель не согласен с решением и действием (бездействием).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t xml:space="preserve">29.6.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t>29.7. Жалоба, поступившая в</w:t>
      </w:r>
      <w:r w:rsidRPr="00AC6BEB">
        <w:rPr>
          <w:sz w:val="28"/>
          <w:szCs w:val="28"/>
        </w:rPr>
        <w:t xml:space="preserve"> Администрацию</w:t>
      </w:r>
      <w:r w:rsidRPr="00AC6BEB">
        <w:rPr>
          <w:sz w:val="28"/>
          <w:szCs w:val="28"/>
          <w:lang w:eastAsia="ar-SA"/>
        </w:rPr>
        <w:t>, подлежит рассмотрению муниципальным служащим, уполномоченным на рассмотрение жалоб, который обеспечивает: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6" w:history="1">
        <w:r w:rsidRPr="00AC6BEB">
          <w:rPr>
            <w:sz w:val="28"/>
            <w:szCs w:val="28"/>
            <w:lang w:eastAsia="ar-SA"/>
          </w:rPr>
          <w:t>закона</w:t>
        </w:r>
      </w:hyperlink>
      <w:r w:rsidRPr="00AC6BEB">
        <w:rPr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t xml:space="preserve">29.8. Жалоба, поступившая в </w:t>
      </w:r>
      <w:r w:rsidRPr="00AC6BEB">
        <w:rPr>
          <w:sz w:val="28"/>
          <w:szCs w:val="28"/>
        </w:rPr>
        <w:t>Администрацию</w:t>
      </w:r>
      <w:r>
        <w:rPr>
          <w:color w:val="FF0000"/>
          <w:sz w:val="28"/>
          <w:szCs w:val="28"/>
        </w:rPr>
        <w:t>,</w:t>
      </w:r>
      <w:r w:rsidRPr="00AC6BEB">
        <w:rPr>
          <w:sz w:val="28"/>
          <w:szCs w:val="28"/>
        </w:rPr>
        <w:t xml:space="preserve"> </w:t>
      </w:r>
      <w:r w:rsidRPr="00AC6BEB">
        <w:rPr>
          <w:sz w:val="28"/>
          <w:szCs w:val="28"/>
          <w:lang w:eastAsia="ar-SA"/>
        </w:rPr>
        <w:t xml:space="preserve">подлежит регистрации в </w:t>
      </w:r>
      <w:r w:rsidRPr="00AC6BEB">
        <w:rPr>
          <w:sz w:val="28"/>
          <w:szCs w:val="28"/>
        </w:rPr>
        <w:t xml:space="preserve">Администрации </w:t>
      </w:r>
      <w:r w:rsidRPr="00AC6BEB">
        <w:rPr>
          <w:sz w:val="28"/>
          <w:szCs w:val="28"/>
          <w:lang w:eastAsia="ar-SA"/>
        </w:rPr>
        <w:t>не позднее следующего рабочего дня со дня ее поступления.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t>Жалоба подлежит рассмотрению: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t xml:space="preserve">в течение 15 рабочих дней со дня ее регистрации в </w:t>
      </w:r>
      <w:r w:rsidRPr="00AC6BEB">
        <w:rPr>
          <w:sz w:val="28"/>
          <w:szCs w:val="28"/>
        </w:rPr>
        <w:t>Администрации, если более короткие сроки рассмотрения жалобы не установлены руководителем Администрации;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gramStart"/>
      <w:r w:rsidRPr="00AC6BEB">
        <w:rPr>
          <w:sz w:val="28"/>
          <w:szCs w:val="28"/>
          <w:lang w:eastAsia="ar-SA"/>
        </w:rPr>
        <w:t xml:space="preserve">в течение пяти рабочих дней со дня ее регистрации </w:t>
      </w:r>
      <w:r w:rsidRPr="00AC6BEB">
        <w:rPr>
          <w:sz w:val="28"/>
          <w:szCs w:val="28"/>
        </w:rPr>
        <w:t xml:space="preserve">в </w:t>
      </w:r>
      <w:r w:rsidRPr="00AC6BEB">
        <w:rPr>
          <w:sz w:val="28"/>
          <w:szCs w:val="28"/>
          <w:lang w:eastAsia="ar-SA"/>
        </w:rPr>
        <w:t xml:space="preserve">- в случае обжалования отказа Подразделения, должностного лица </w:t>
      </w:r>
      <w:r w:rsidRPr="00AC6BEB">
        <w:rPr>
          <w:sz w:val="28"/>
          <w:szCs w:val="28"/>
        </w:rPr>
        <w:t>Подразделения</w:t>
      </w:r>
      <w:r w:rsidRPr="00AC6BEB">
        <w:rPr>
          <w:sz w:val="28"/>
          <w:szCs w:val="28"/>
          <w:lang w:eastAsia="ar-SA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  <w:proofErr w:type="gramEnd"/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29.9. В случае если Заявителем подана в </w:t>
      </w:r>
      <w:r w:rsidRPr="00AC6BE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жалоба, решение по которой не входит в компетенцию </w:t>
      </w:r>
      <w:r w:rsidRPr="00AC6BEB">
        <w:rPr>
          <w:rFonts w:ascii="Times New Roman" w:hAnsi="Times New Roman" w:cs="Times New Roman"/>
          <w:sz w:val="28"/>
          <w:szCs w:val="28"/>
        </w:rPr>
        <w:t>Администрации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Pr="00AC6B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t xml:space="preserve">29.10. По результатам рассмотрения жалобы </w:t>
      </w:r>
      <w:r w:rsidRPr="00AC6BEB">
        <w:rPr>
          <w:sz w:val="28"/>
          <w:szCs w:val="28"/>
        </w:rPr>
        <w:t>Администрация</w:t>
      </w:r>
      <w:r w:rsidRPr="00AC6BEB">
        <w:rPr>
          <w:sz w:val="28"/>
          <w:szCs w:val="28"/>
          <w:lang w:eastAsia="ar-SA"/>
        </w:rPr>
        <w:t xml:space="preserve"> принимает одно из следующих решений: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gramStart"/>
      <w:r w:rsidRPr="00AC6BEB">
        <w:rPr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Pr="00AC6BEB">
        <w:rPr>
          <w:sz w:val="28"/>
          <w:szCs w:val="28"/>
        </w:rPr>
        <w:t>Подразделением</w:t>
      </w:r>
      <w:r w:rsidRPr="00AC6BEB">
        <w:rPr>
          <w:sz w:val="28"/>
          <w:szCs w:val="28"/>
          <w:lang w:eastAsia="ar-SA"/>
        </w:rPr>
        <w:t xml:space="preserve"> опечаток и ошибок в выданных в результате предоставления </w:t>
      </w:r>
      <w:r w:rsidRPr="00AC6BEB">
        <w:rPr>
          <w:sz w:val="28"/>
          <w:szCs w:val="28"/>
        </w:rPr>
        <w:t>Услуги</w:t>
      </w:r>
      <w:r w:rsidRPr="00AC6BEB">
        <w:rPr>
          <w:sz w:val="28"/>
          <w:szCs w:val="28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t>2) отказывает в удовлетворении жалобы.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t xml:space="preserve">29.11. Не позднее дня, следующего за днем принятия решения, указанного в </w:t>
      </w:r>
      <w:hyperlink r:id="rId7" w:history="1"/>
      <w:r w:rsidRPr="00AC6BEB">
        <w:rPr>
          <w:sz w:val="28"/>
          <w:szCs w:val="28"/>
          <w:lang w:eastAsia="ar-SA"/>
        </w:rPr>
        <w:t>пункте 32.10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t xml:space="preserve">29.12. При удовлетворении жалобы </w:t>
      </w:r>
      <w:r w:rsidRPr="00AC6BEB">
        <w:rPr>
          <w:sz w:val="28"/>
          <w:szCs w:val="28"/>
        </w:rPr>
        <w:t xml:space="preserve">Администрация </w:t>
      </w:r>
      <w:r w:rsidRPr="00AC6BEB">
        <w:rPr>
          <w:sz w:val="28"/>
          <w:szCs w:val="28"/>
          <w:lang w:eastAsia="ar-SA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Pr="00AC6BEB">
        <w:rPr>
          <w:sz w:val="28"/>
          <w:szCs w:val="28"/>
        </w:rPr>
        <w:t>У</w:t>
      </w:r>
      <w:r w:rsidRPr="00AC6BEB">
        <w:rPr>
          <w:sz w:val="28"/>
          <w:szCs w:val="28"/>
          <w:lang w:eastAsia="ar-SA"/>
        </w:rPr>
        <w:t>слуги, не позднее 5 рабочих дней со дня принятия решения.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t xml:space="preserve">29.13. </w:t>
      </w:r>
      <w:r w:rsidRPr="00AC6BEB">
        <w:rPr>
          <w:sz w:val="28"/>
          <w:szCs w:val="28"/>
        </w:rPr>
        <w:t>Администрация отказывает</w:t>
      </w:r>
      <w:r w:rsidRPr="00AC6BEB">
        <w:rPr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t>наличия решения по жалобе, принятого ранее в соответствии с требованиями Регламента в отношении того же заявителя и по тому же предмету жалобы;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t>признания жалобы необоснованной.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t xml:space="preserve">29.14. В случае установления в ходе или по результатам </w:t>
      </w:r>
      <w:proofErr w:type="gramStart"/>
      <w:r w:rsidRPr="00AC6BEB">
        <w:rPr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AC6BEB">
        <w:rPr>
          <w:sz w:val="28"/>
          <w:szCs w:val="28"/>
          <w:lang w:eastAsia="ar-SA"/>
        </w:rPr>
        <w:t xml:space="preserve"> или преступления</w:t>
      </w:r>
      <w:r w:rsidRPr="005A2767">
        <w:rPr>
          <w:color w:val="FF0000"/>
          <w:sz w:val="28"/>
          <w:szCs w:val="28"/>
          <w:lang w:eastAsia="ar-SA"/>
        </w:rPr>
        <w:t>,</w:t>
      </w:r>
      <w:r w:rsidRPr="00AC6BEB">
        <w:rPr>
          <w:sz w:val="28"/>
          <w:szCs w:val="28"/>
          <w:lang w:eastAsia="ar-SA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 либо Министерство государственного управления, информационных технологий и связи Московской области.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t>29.15. В ответе по результатам рассмотрения жалобы указываются: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gramStart"/>
      <w:r w:rsidRPr="00AC6BEB">
        <w:rPr>
          <w:sz w:val="28"/>
          <w:szCs w:val="28"/>
          <w:lang w:eastAsia="ar-SA"/>
        </w:rPr>
        <w:t>должность, фамилия, имя, отчество (при наличии) должностного лица Администрации, принявшего решение по жалобе;</w:t>
      </w:r>
      <w:proofErr w:type="gramEnd"/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t>основания для принятия решения по жалобе;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t>принятое по жалобе решение;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Pr="00AC6BEB">
        <w:rPr>
          <w:sz w:val="28"/>
          <w:szCs w:val="28"/>
        </w:rPr>
        <w:t>У</w:t>
      </w:r>
      <w:r w:rsidRPr="00AC6BEB">
        <w:rPr>
          <w:sz w:val="28"/>
          <w:szCs w:val="28"/>
          <w:lang w:eastAsia="ar-SA"/>
        </w:rPr>
        <w:t>слуги;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lastRenderedPageBreak/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6BEB">
        <w:rPr>
          <w:sz w:val="28"/>
          <w:szCs w:val="28"/>
          <w:lang w:eastAsia="ar-SA"/>
        </w:rPr>
        <w:t>29.16. Ответ по результатам рассмотрения жалобы подписывается уполномоченным на рассмотрение жалобы должностным лицом</w:t>
      </w:r>
      <w:r w:rsidRPr="00AC6BEB">
        <w:rPr>
          <w:sz w:val="28"/>
          <w:szCs w:val="28"/>
        </w:rPr>
        <w:t>.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t xml:space="preserve">29.17. </w:t>
      </w:r>
      <w:r w:rsidRPr="00AC6BEB">
        <w:rPr>
          <w:sz w:val="28"/>
          <w:szCs w:val="28"/>
        </w:rPr>
        <w:t xml:space="preserve">Администрация </w:t>
      </w:r>
      <w:r w:rsidRPr="00AC6BEB">
        <w:rPr>
          <w:sz w:val="28"/>
          <w:szCs w:val="28"/>
          <w:lang w:eastAsia="ar-SA"/>
        </w:rPr>
        <w:t>вправе оставить жалобу без ответа в следующих случаях: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t>29.18.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344463" w:rsidRPr="00AC6BEB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t xml:space="preserve">29.19. Порядок рассмотрения жалоб Заявителей Главным управлением и Министерством государственного управления, информационных технологий и связи устанавливается </w:t>
      </w:r>
      <w:r w:rsidRPr="00841BDD">
        <w:rPr>
          <w:sz w:val="28"/>
          <w:szCs w:val="28"/>
          <w:lang w:eastAsia="ar-SA"/>
        </w:rPr>
        <w:t xml:space="preserve">специальными </w:t>
      </w:r>
      <w:r w:rsidRPr="00AC6BEB">
        <w:rPr>
          <w:sz w:val="28"/>
          <w:szCs w:val="28"/>
          <w:lang w:eastAsia="ar-SA"/>
        </w:rPr>
        <w:t>нормативными актами.</w:t>
      </w:r>
    </w:p>
    <w:p w:rsidR="00344463" w:rsidRPr="00AC6BEB" w:rsidRDefault="00344463" w:rsidP="00344463">
      <w:pPr>
        <w:rPr>
          <w:sz w:val="28"/>
          <w:szCs w:val="28"/>
        </w:rPr>
      </w:pPr>
      <w:r w:rsidRPr="00AC6BEB">
        <w:rPr>
          <w:sz w:val="28"/>
          <w:szCs w:val="28"/>
        </w:rPr>
        <w:br w:type="page"/>
      </w:r>
    </w:p>
    <w:p w:rsidR="00344463" w:rsidRPr="00AC6BEB" w:rsidRDefault="00344463" w:rsidP="00344463">
      <w:pPr>
        <w:jc w:val="right"/>
        <w:rPr>
          <w:sz w:val="28"/>
          <w:szCs w:val="28"/>
        </w:rPr>
      </w:pPr>
      <w:r w:rsidRPr="00AC6BEB">
        <w:rPr>
          <w:sz w:val="28"/>
          <w:szCs w:val="28"/>
        </w:rPr>
        <w:lastRenderedPageBreak/>
        <w:t>Приложение № 1 к Регламенту</w:t>
      </w:r>
    </w:p>
    <w:p w:rsidR="00344463" w:rsidRPr="00AC6BEB" w:rsidRDefault="00344463" w:rsidP="003444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4463" w:rsidRPr="00AC6BEB" w:rsidRDefault="00344463" w:rsidP="003444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6" w:name="Par299"/>
      <w:bookmarkEnd w:id="26"/>
    </w:p>
    <w:p w:rsidR="00344463" w:rsidRPr="00344463" w:rsidRDefault="00344463" w:rsidP="00344463">
      <w:pPr>
        <w:pStyle w:val="1"/>
        <w:rPr>
          <w:i/>
          <w:lang w:val="ru-RU"/>
        </w:rPr>
      </w:pPr>
      <w:bookmarkStart w:id="27" w:name="_Toc427395091"/>
      <w:r w:rsidRPr="00344463">
        <w:rPr>
          <w:lang w:val="ru-RU"/>
        </w:rPr>
        <w:t>Справочная информация о месте нахождения, графике работы, контактных телефонах, адресах электронной почты, многофункциональных центров и организаций, участвующих в предоставлении Услуги</w:t>
      </w:r>
      <w:bookmarkEnd w:id="27"/>
    </w:p>
    <w:p w:rsidR="00344463" w:rsidRPr="00AC6BEB" w:rsidRDefault="00344463" w:rsidP="003444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4463" w:rsidRPr="00AC6BEB" w:rsidRDefault="00344463" w:rsidP="00344463">
      <w:pPr>
        <w:jc w:val="both"/>
        <w:rPr>
          <w:b/>
          <w:sz w:val="28"/>
          <w:szCs w:val="28"/>
        </w:rPr>
      </w:pPr>
      <w:r w:rsidRPr="00AC6BEB">
        <w:rPr>
          <w:b/>
          <w:sz w:val="28"/>
          <w:szCs w:val="28"/>
        </w:rPr>
        <w:t xml:space="preserve">1. </w:t>
      </w:r>
      <w:proofErr w:type="gramStart"/>
      <w:r w:rsidRPr="00AC6BEB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Воскресенского</w:t>
      </w:r>
      <w:r w:rsidRPr="00AC6BEB">
        <w:rPr>
          <w:b/>
          <w:sz w:val="28"/>
          <w:szCs w:val="28"/>
        </w:rPr>
        <w:t xml:space="preserve"> муниципального района Московской области).</w:t>
      </w:r>
      <w:proofErr w:type="gramEnd"/>
    </w:p>
    <w:p w:rsidR="00344463" w:rsidRPr="0017130C" w:rsidRDefault="00344463" w:rsidP="00344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6BEB">
        <w:rPr>
          <w:sz w:val="28"/>
          <w:szCs w:val="28"/>
          <w:lang w:eastAsia="ar-SA"/>
        </w:rPr>
        <w:t xml:space="preserve">Место нахождения администрации </w:t>
      </w:r>
      <w:r>
        <w:rPr>
          <w:sz w:val="28"/>
          <w:szCs w:val="28"/>
          <w:lang w:eastAsia="ar-SA"/>
        </w:rPr>
        <w:t>Воскресенского</w:t>
      </w:r>
      <w:r w:rsidRPr="00AC6BEB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ьного района Московской области</w:t>
      </w:r>
      <w:r w:rsidRPr="00AC6BEB">
        <w:rPr>
          <w:sz w:val="28"/>
          <w:szCs w:val="28"/>
          <w:lang w:eastAsia="ar-SA"/>
        </w:rPr>
        <w:t xml:space="preserve">: </w:t>
      </w:r>
      <w:r w:rsidRPr="0017130C">
        <w:rPr>
          <w:sz w:val="28"/>
          <w:szCs w:val="28"/>
        </w:rPr>
        <w:t xml:space="preserve">Московская область, </w:t>
      </w:r>
      <w:r>
        <w:rPr>
          <w:sz w:val="28"/>
          <w:szCs w:val="28"/>
        </w:rPr>
        <w:t>г. Воскресенск, пл. Ленина, д.3</w:t>
      </w:r>
      <w:r w:rsidRPr="00AC6BEB">
        <w:rPr>
          <w:sz w:val="28"/>
          <w:szCs w:val="28"/>
          <w:lang w:eastAsia="ar-SA"/>
        </w:rPr>
        <w:t>.</w:t>
      </w:r>
    </w:p>
    <w:p w:rsidR="00344463" w:rsidRDefault="00344463" w:rsidP="0034446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  <w:lang w:eastAsia="ar-SA"/>
        </w:rPr>
        <w:t xml:space="preserve">График работы администрации </w:t>
      </w:r>
      <w:r>
        <w:rPr>
          <w:sz w:val="28"/>
          <w:szCs w:val="28"/>
          <w:lang w:eastAsia="ar-SA"/>
        </w:rPr>
        <w:t>Воскресенского</w:t>
      </w:r>
      <w:r w:rsidRPr="00AC6BEB">
        <w:rPr>
          <w:sz w:val="28"/>
          <w:szCs w:val="28"/>
        </w:rPr>
        <w:t xml:space="preserve"> муниципального района Московской области</w:t>
      </w:r>
      <w:r>
        <w:rPr>
          <w:sz w:val="28"/>
          <w:szCs w:val="28"/>
          <w:lang w:eastAsia="ar-SA"/>
        </w:rPr>
        <w:t>:</w:t>
      </w:r>
    </w:p>
    <w:p w:rsidR="00344463" w:rsidRPr="0017130C" w:rsidRDefault="00344463" w:rsidP="00344463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C6BEB">
        <w:rPr>
          <w:sz w:val="28"/>
          <w:szCs w:val="28"/>
        </w:rPr>
        <w:t xml:space="preserve">Понедельник:           </w:t>
      </w:r>
      <w:r w:rsidRPr="0017130C">
        <w:rPr>
          <w:color w:val="000000"/>
          <w:sz w:val="28"/>
          <w:szCs w:val="28"/>
          <w:u w:val="single"/>
        </w:rPr>
        <w:t>с 8-30 до 17-30, перерыв на обед с 13-00 до 13-45</w:t>
      </w:r>
    </w:p>
    <w:p w:rsidR="00344463" w:rsidRDefault="00344463" w:rsidP="00344463">
      <w:pPr>
        <w:jc w:val="both"/>
        <w:rPr>
          <w:color w:val="000000"/>
          <w:sz w:val="28"/>
          <w:szCs w:val="28"/>
          <w:u w:val="single"/>
        </w:rPr>
      </w:pPr>
      <w:r w:rsidRPr="00AC6BEB">
        <w:rPr>
          <w:sz w:val="28"/>
          <w:szCs w:val="28"/>
        </w:rPr>
        <w:t xml:space="preserve">Вторник:                   </w:t>
      </w:r>
      <w:r w:rsidRPr="0017130C">
        <w:rPr>
          <w:color w:val="000000"/>
          <w:sz w:val="28"/>
          <w:szCs w:val="28"/>
          <w:u w:val="single"/>
        </w:rPr>
        <w:t>с 8-30 до 17-30, перерыв на обед с 13-00 до 13-45</w:t>
      </w:r>
    </w:p>
    <w:p w:rsidR="00344463" w:rsidRDefault="00344463" w:rsidP="00344463">
      <w:pPr>
        <w:jc w:val="both"/>
        <w:rPr>
          <w:color w:val="000000"/>
          <w:sz w:val="28"/>
          <w:szCs w:val="28"/>
          <w:u w:val="single"/>
        </w:rPr>
      </w:pPr>
      <w:r w:rsidRPr="00AC6BEB">
        <w:rPr>
          <w:sz w:val="28"/>
          <w:szCs w:val="28"/>
        </w:rPr>
        <w:t xml:space="preserve">Среда:                       </w:t>
      </w:r>
      <w:r w:rsidRPr="0017130C">
        <w:rPr>
          <w:color w:val="000000"/>
          <w:sz w:val="28"/>
          <w:szCs w:val="28"/>
          <w:u w:val="single"/>
        </w:rPr>
        <w:t>с 8-30 до 17-30, перерыв на обед с 13-00 до 13-45</w:t>
      </w:r>
    </w:p>
    <w:p w:rsidR="00344463" w:rsidRDefault="00344463" w:rsidP="00344463">
      <w:pPr>
        <w:jc w:val="both"/>
        <w:rPr>
          <w:color w:val="000000"/>
          <w:sz w:val="28"/>
          <w:szCs w:val="28"/>
          <w:u w:val="single"/>
        </w:rPr>
      </w:pPr>
      <w:r w:rsidRPr="00AC6BEB">
        <w:rPr>
          <w:sz w:val="28"/>
          <w:szCs w:val="28"/>
        </w:rPr>
        <w:t xml:space="preserve">Четверг:                    </w:t>
      </w:r>
      <w:r w:rsidRPr="0017130C">
        <w:rPr>
          <w:color w:val="000000"/>
          <w:sz w:val="28"/>
          <w:szCs w:val="28"/>
          <w:u w:val="single"/>
        </w:rPr>
        <w:t>с 8-30 до 17-30, перерыв на обед с 13-00 до 13-45</w:t>
      </w:r>
    </w:p>
    <w:p w:rsidR="00344463" w:rsidRPr="0017130C" w:rsidRDefault="00344463" w:rsidP="00344463">
      <w:pPr>
        <w:jc w:val="both"/>
        <w:rPr>
          <w:color w:val="000000"/>
          <w:sz w:val="28"/>
          <w:szCs w:val="28"/>
          <w:u w:val="single"/>
        </w:rPr>
      </w:pPr>
      <w:r w:rsidRPr="00AC6BEB">
        <w:rPr>
          <w:sz w:val="28"/>
          <w:szCs w:val="28"/>
        </w:rPr>
        <w:t xml:space="preserve">Пятница:                   </w:t>
      </w:r>
      <w:r>
        <w:rPr>
          <w:sz w:val="28"/>
          <w:szCs w:val="28"/>
        </w:rPr>
        <w:t>с</w:t>
      </w:r>
      <w:r w:rsidRPr="0017130C">
        <w:rPr>
          <w:color w:val="000000"/>
          <w:sz w:val="28"/>
          <w:szCs w:val="28"/>
          <w:u w:val="single"/>
        </w:rPr>
        <w:t xml:space="preserve"> 8-30 до 16-15, перерыв на обед с 13-00 до 13-45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Суббота: выходной день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Воскресенье: выходной день</w:t>
      </w:r>
    </w:p>
    <w:p w:rsidR="00344463" w:rsidRPr="0017130C" w:rsidRDefault="00344463" w:rsidP="00344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C6BEB">
        <w:rPr>
          <w:sz w:val="28"/>
          <w:szCs w:val="28"/>
        </w:rPr>
        <w:t xml:space="preserve">Почтовый адрес администрации  </w:t>
      </w:r>
      <w:r>
        <w:rPr>
          <w:sz w:val="28"/>
          <w:szCs w:val="28"/>
          <w:lang w:eastAsia="ar-SA"/>
        </w:rPr>
        <w:t>Воскресенского</w:t>
      </w:r>
      <w:r w:rsidRPr="00AC6BEB">
        <w:rPr>
          <w:sz w:val="28"/>
          <w:szCs w:val="28"/>
        </w:rPr>
        <w:t xml:space="preserve"> муниципального района Московской области): </w:t>
      </w:r>
      <w:r w:rsidRPr="0017130C">
        <w:rPr>
          <w:sz w:val="28"/>
          <w:szCs w:val="28"/>
        </w:rPr>
        <w:t xml:space="preserve">140200, Московская область, </w:t>
      </w:r>
      <w:r>
        <w:rPr>
          <w:sz w:val="28"/>
          <w:szCs w:val="28"/>
        </w:rPr>
        <w:t>г. Воскресенск, пл. Ленина, д.3.</w:t>
      </w:r>
      <w:proofErr w:type="gramEnd"/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Контактный телефон: </w:t>
      </w:r>
      <w:r w:rsidRPr="0017130C">
        <w:rPr>
          <w:sz w:val="28"/>
          <w:szCs w:val="28"/>
          <w:u w:val="single"/>
        </w:rPr>
        <w:t>8-496-442-04-50</w:t>
      </w:r>
      <w:r w:rsidRPr="00AC6BEB">
        <w:rPr>
          <w:sz w:val="28"/>
          <w:szCs w:val="28"/>
        </w:rPr>
        <w:t>_______________</w:t>
      </w:r>
    </w:p>
    <w:p w:rsidR="00344463" w:rsidRPr="006A2B92" w:rsidRDefault="00344463" w:rsidP="00344463">
      <w:pPr>
        <w:autoSpaceDE w:val="0"/>
        <w:autoSpaceDN w:val="0"/>
        <w:adjustRightInd w:val="0"/>
        <w:ind w:firstLine="567"/>
        <w:rPr>
          <w:iCs/>
          <w:sz w:val="28"/>
          <w:szCs w:val="28"/>
          <w:u w:val="single"/>
        </w:rPr>
      </w:pPr>
      <w:proofErr w:type="gramStart"/>
      <w:r w:rsidRPr="00AC6BEB">
        <w:rPr>
          <w:sz w:val="28"/>
          <w:szCs w:val="28"/>
        </w:rPr>
        <w:t xml:space="preserve">Официальный сайт администрации </w:t>
      </w:r>
      <w:r>
        <w:rPr>
          <w:sz w:val="28"/>
          <w:szCs w:val="28"/>
          <w:lang w:eastAsia="ar-SA"/>
        </w:rPr>
        <w:t>Воскресенского</w:t>
      </w:r>
      <w:r w:rsidRPr="00AC6BEB">
        <w:rPr>
          <w:sz w:val="28"/>
          <w:szCs w:val="28"/>
        </w:rPr>
        <w:t xml:space="preserve"> муниципального района Московской области) в информационно-коммуникационной сети «Интернет» (далее - сеть Интернет):__</w:t>
      </w:r>
      <w:r w:rsidRPr="00C7467D">
        <w:rPr>
          <w:sz w:val="24"/>
          <w:szCs w:val="24"/>
        </w:rPr>
        <w:t xml:space="preserve"> </w:t>
      </w:r>
      <w:r w:rsidRPr="00C7467D">
        <w:rPr>
          <w:sz w:val="28"/>
          <w:szCs w:val="28"/>
          <w:u w:val="single"/>
          <w:lang w:val="en-US"/>
        </w:rPr>
        <w:t>www</w:t>
      </w:r>
      <w:r w:rsidRPr="00C7467D">
        <w:rPr>
          <w:sz w:val="28"/>
          <w:szCs w:val="28"/>
          <w:u w:val="single"/>
        </w:rPr>
        <w:t>.</w:t>
      </w:r>
      <w:proofErr w:type="spellStart"/>
      <w:r w:rsidRPr="00C7467D">
        <w:rPr>
          <w:sz w:val="28"/>
          <w:szCs w:val="28"/>
          <w:u w:val="single"/>
          <w:lang w:val="en-US"/>
        </w:rPr>
        <w:t>vmr</w:t>
      </w:r>
      <w:proofErr w:type="spellEnd"/>
      <w:r w:rsidRPr="00C7467D">
        <w:rPr>
          <w:sz w:val="28"/>
          <w:szCs w:val="28"/>
          <w:u w:val="single"/>
        </w:rPr>
        <w:t>-</w:t>
      </w:r>
      <w:proofErr w:type="spellStart"/>
      <w:r w:rsidRPr="00C7467D">
        <w:rPr>
          <w:sz w:val="28"/>
          <w:szCs w:val="28"/>
          <w:u w:val="single"/>
          <w:lang w:val="en-US"/>
        </w:rPr>
        <w:t>mo</w:t>
      </w:r>
      <w:proofErr w:type="spellEnd"/>
      <w:r w:rsidRPr="00C7467D">
        <w:rPr>
          <w:sz w:val="28"/>
          <w:szCs w:val="28"/>
          <w:u w:val="single"/>
        </w:rPr>
        <w:t>.</w:t>
      </w:r>
      <w:proofErr w:type="spellStart"/>
      <w:r w:rsidRPr="00C7467D">
        <w:rPr>
          <w:sz w:val="28"/>
          <w:szCs w:val="28"/>
          <w:u w:val="single"/>
          <w:lang w:val="en-US"/>
        </w:rPr>
        <w:t>ru</w:t>
      </w:r>
      <w:proofErr w:type="spellEnd"/>
      <w:proofErr w:type="gramEnd"/>
    </w:p>
    <w:p w:rsidR="00344463" w:rsidRPr="00C7467D" w:rsidRDefault="00344463" w:rsidP="00344463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proofErr w:type="gramStart"/>
      <w:r w:rsidRPr="00AC6BEB">
        <w:rPr>
          <w:sz w:val="28"/>
          <w:szCs w:val="28"/>
        </w:rPr>
        <w:t xml:space="preserve">Адрес электронной почты администрации </w:t>
      </w:r>
      <w:r>
        <w:rPr>
          <w:sz w:val="28"/>
          <w:szCs w:val="28"/>
          <w:lang w:eastAsia="ar-SA"/>
        </w:rPr>
        <w:t>Воскресенского</w:t>
      </w:r>
      <w:r w:rsidRPr="00AC6BEB">
        <w:rPr>
          <w:sz w:val="28"/>
          <w:szCs w:val="28"/>
        </w:rPr>
        <w:t xml:space="preserve"> муниципального района Московской области) в сети Интернет: _</w:t>
      </w:r>
      <w:r w:rsidRPr="00C7467D">
        <w:rPr>
          <w:color w:val="3333FF"/>
          <w:sz w:val="24"/>
          <w:szCs w:val="24"/>
          <w:u w:val="single"/>
        </w:rPr>
        <w:t xml:space="preserve"> </w:t>
      </w:r>
      <w:proofErr w:type="spellStart"/>
      <w:r w:rsidRPr="00C7467D">
        <w:rPr>
          <w:sz w:val="28"/>
          <w:szCs w:val="28"/>
          <w:u w:val="single"/>
          <w:lang w:val="en-US"/>
        </w:rPr>
        <w:t>glava</w:t>
      </w:r>
      <w:proofErr w:type="spellEnd"/>
      <w:r w:rsidRPr="00C7467D">
        <w:rPr>
          <w:sz w:val="28"/>
          <w:szCs w:val="28"/>
          <w:u w:val="single"/>
        </w:rPr>
        <w:t>@</w:t>
      </w:r>
      <w:proofErr w:type="spellStart"/>
      <w:r w:rsidRPr="00C7467D">
        <w:rPr>
          <w:sz w:val="28"/>
          <w:szCs w:val="28"/>
          <w:u w:val="single"/>
          <w:lang w:val="en-US"/>
        </w:rPr>
        <w:t>vmr</w:t>
      </w:r>
      <w:proofErr w:type="spellEnd"/>
      <w:r w:rsidRPr="00C7467D">
        <w:rPr>
          <w:sz w:val="28"/>
          <w:szCs w:val="28"/>
          <w:u w:val="single"/>
        </w:rPr>
        <w:t>-</w:t>
      </w:r>
      <w:proofErr w:type="spellStart"/>
      <w:r w:rsidRPr="00C7467D">
        <w:rPr>
          <w:sz w:val="28"/>
          <w:szCs w:val="28"/>
          <w:u w:val="single"/>
          <w:lang w:val="en-US"/>
        </w:rPr>
        <w:t>mo</w:t>
      </w:r>
      <w:proofErr w:type="spellEnd"/>
      <w:r w:rsidRPr="00C7467D">
        <w:rPr>
          <w:sz w:val="28"/>
          <w:szCs w:val="28"/>
          <w:u w:val="single"/>
        </w:rPr>
        <w:t>.</w:t>
      </w:r>
      <w:proofErr w:type="spellStart"/>
      <w:r w:rsidRPr="00C7467D">
        <w:rPr>
          <w:sz w:val="28"/>
          <w:szCs w:val="28"/>
          <w:u w:val="single"/>
          <w:lang w:val="en-US"/>
        </w:rPr>
        <w:t>ru</w:t>
      </w:r>
      <w:proofErr w:type="spellEnd"/>
      <w:r w:rsidRPr="00C7467D">
        <w:rPr>
          <w:sz w:val="28"/>
          <w:szCs w:val="28"/>
        </w:rPr>
        <w:t>.</w:t>
      </w:r>
      <w:proofErr w:type="gramEnd"/>
    </w:p>
    <w:p w:rsidR="00344463" w:rsidRPr="00AC6BEB" w:rsidRDefault="00344463" w:rsidP="00344463">
      <w:pPr>
        <w:jc w:val="both"/>
        <w:rPr>
          <w:b/>
          <w:sz w:val="28"/>
          <w:szCs w:val="28"/>
        </w:rPr>
      </w:pPr>
      <w:r w:rsidRPr="00AC6BEB">
        <w:rPr>
          <w:b/>
          <w:sz w:val="28"/>
          <w:szCs w:val="28"/>
        </w:rPr>
        <w:t>2. 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344463" w:rsidRPr="00AC6BEB" w:rsidRDefault="00344463" w:rsidP="00344463">
      <w:pPr>
        <w:ind w:firstLine="540"/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Место нахождения многофункционального центра: </w:t>
      </w:r>
      <w:smartTag w:uri="urn:schemas-microsoft-com:office:smarttags" w:element="metricconverter">
        <w:smartTagPr>
          <w:attr w:name="ProductID" w:val="125464, г"/>
        </w:smartTagPr>
        <w:r w:rsidRPr="00AC6BEB">
          <w:rPr>
            <w:sz w:val="28"/>
            <w:szCs w:val="28"/>
          </w:rPr>
          <w:t>125464, г</w:t>
        </w:r>
      </w:smartTag>
      <w:r w:rsidRPr="00AC6BEB">
        <w:rPr>
          <w:sz w:val="28"/>
          <w:szCs w:val="28"/>
        </w:rPr>
        <w:t>. Москва,</w:t>
      </w:r>
      <w:r w:rsidRPr="00AC6BEB">
        <w:rPr>
          <w:sz w:val="28"/>
          <w:szCs w:val="28"/>
        </w:rPr>
        <w:br/>
        <w:t xml:space="preserve">ул. </w:t>
      </w:r>
      <w:proofErr w:type="spellStart"/>
      <w:r w:rsidRPr="00AC6BEB">
        <w:rPr>
          <w:sz w:val="28"/>
          <w:szCs w:val="28"/>
        </w:rPr>
        <w:t>Митинская</w:t>
      </w:r>
      <w:proofErr w:type="spellEnd"/>
      <w:r w:rsidRPr="00AC6BEB">
        <w:rPr>
          <w:sz w:val="28"/>
          <w:szCs w:val="28"/>
        </w:rPr>
        <w:t>, д. 10, корпус 1, помещение 1.</w:t>
      </w:r>
    </w:p>
    <w:p w:rsidR="00344463" w:rsidRPr="00AC6BEB" w:rsidRDefault="00344463" w:rsidP="00344463">
      <w:pPr>
        <w:ind w:firstLine="539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6297"/>
      </w:tblGrid>
      <w:tr w:rsidR="00344463" w:rsidRPr="00AC6BEB" w:rsidTr="00492FD4">
        <w:tc>
          <w:tcPr>
            <w:tcW w:w="1182" w:type="pct"/>
          </w:tcPr>
          <w:p w:rsidR="00344463" w:rsidRPr="00AC6BEB" w:rsidRDefault="00344463" w:rsidP="00492FD4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AC6BEB">
              <w:rPr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344463" w:rsidRPr="00AC6BEB" w:rsidRDefault="00344463" w:rsidP="00492FD4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с 09.00 до 18.00 (перерыв 13.00-13.45)</w:t>
            </w:r>
          </w:p>
        </w:tc>
      </w:tr>
      <w:tr w:rsidR="00344463" w:rsidRPr="00AC6BEB" w:rsidTr="00492FD4">
        <w:tc>
          <w:tcPr>
            <w:tcW w:w="1182" w:type="pct"/>
          </w:tcPr>
          <w:p w:rsidR="00344463" w:rsidRPr="00AC6BEB" w:rsidRDefault="00344463" w:rsidP="00492FD4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AC6BEB">
              <w:rPr>
                <w:noProof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344463" w:rsidRPr="00AC6BEB" w:rsidRDefault="00344463" w:rsidP="00492FD4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с 09.00 до 18.00 (перерыв13.00-13.45)</w:t>
            </w:r>
          </w:p>
        </w:tc>
      </w:tr>
      <w:tr w:rsidR="00344463" w:rsidRPr="00AC6BEB" w:rsidTr="00492FD4">
        <w:tc>
          <w:tcPr>
            <w:tcW w:w="1182" w:type="pct"/>
          </w:tcPr>
          <w:p w:rsidR="00344463" w:rsidRPr="00AC6BEB" w:rsidRDefault="00344463" w:rsidP="00492FD4">
            <w:pPr>
              <w:tabs>
                <w:tab w:val="left" w:pos="1276"/>
              </w:tabs>
              <w:rPr>
                <w:noProof/>
                <w:sz w:val="28"/>
                <w:szCs w:val="28"/>
              </w:rPr>
            </w:pPr>
            <w:r w:rsidRPr="00AC6BEB">
              <w:rPr>
                <w:noProof/>
                <w:sz w:val="28"/>
                <w:szCs w:val="28"/>
                <w:lang w:val="en-US"/>
              </w:rPr>
              <w:t>С</w:t>
            </w:r>
            <w:r w:rsidRPr="00AC6BEB">
              <w:rPr>
                <w:noProof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344463" w:rsidRPr="00AC6BEB" w:rsidRDefault="00344463" w:rsidP="00492FD4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с 09.00 до 18.00 (перерыв 13.00-13.45)</w:t>
            </w:r>
          </w:p>
        </w:tc>
      </w:tr>
      <w:tr w:rsidR="00344463" w:rsidRPr="00AC6BEB" w:rsidTr="00492FD4">
        <w:tc>
          <w:tcPr>
            <w:tcW w:w="1182" w:type="pct"/>
          </w:tcPr>
          <w:p w:rsidR="00344463" w:rsidRPr="00AC6BEB" w:rsidRDefault="00344463" w:rsidP="00492FD4">
            <w:pPr>
              <w:tabs>
                <w:tab w:val="left" w:pos="1276"/>
              </w:tabs>
              <w:rPr>
                <w:sz w:val="28"/>
                <w:szCs w:val="28"/>
                <w:lang w:val="en-US"/>
              </w:rPr>
            </w:pPr>
            <w:r w:rsidRPr="00AC6BEB">
              <w:rPr>
                <w:noProof/>
                <w:sz w:val="28"/>
                <w:szCs w:val="28"/>
              </w:rPr>
              <w:t>Четверг</w:t>
            </w:r>
            <w:r w:rsidRPr="00AC6BEB">
              <w:rPr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344463" w:rsidRPr="00AC6BEB" w:rsidRDefault="00344463" w:rsidP="00492FD4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с 09.00 до 18.00 (перерыв13.00-13.45)</w:t>
            </w:r>
          </w:p>
        </w:tc>
      </w:tr>
      <w:tr w:rsidR="00344463" w:rsidRPr="00AC6BEB" w:rsidTr="00492FD4">
        <w:tc>
          <w:tcPr>
            <w:tcW w:w="1182" w:type="pct"/>
          </w:tcPr>
          <w:p w:rsidR="00344463" w:rsidRPr="00AC6BEB" w:rsidRDefault="00344463" w:rsidP="00492FD4">
            <w:pPr>
              <w:tabs>
                <w:tab w:val="left" w:pos="1276"/>
              </w:tabs>
              <w:rPr>
                <w:noProof/>
                <w:sz w:val="28"/>
                <w:szCs w:val="28"/>
                <w:lang w:val="en-US"/>
              </w:rPr>
            </w:pPr>
            <w:r w:rsidRPr="00AC6BEB">
              <w:rPr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344463" w:rsidRPr="00AC6BEB" w:rsidRDefault="00344463" w:rsidP="00492FD4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с 09.00 до 16.45 (перерыв13.00-13.45)</w:t>
            </w:r>
          </w:p>
        </w:tc>
      </w:tr>
      <w:tr w:rsidR="00344463" w:rsidRPr="00AC6BEB" w:rsidTr="00492FD4">
        <w:tc>
          <w:tcPr>
            <w:tcW w:w="1182" w:type="pct"/>
          </w:tcPr>
          <w:p w:rsidR="00344463" w:rsidRPr="00AC6BEB" w:rsidRDefault="00344463" w:rsidP="00492FD4">
            <w:pPr>
              <w:tabs>
                <w:tab w:val="left" w:pos="1276"/>
              </w:tabs>
              <w:rPr>
                <w:noProof/>
                <w:sz w:val="28"/>
                <w:szCs w:val="28"/>
              </w:rPr>
            </w:pPr>
            <w:r w:rsidRPr="00AC6BEB">
              <w:rPr>
                <w:noProof/>
                <w:sz w:val="28"/>
                <w:szCs w:val="28"/>
                <w:lang w:val="en-US"/>
              </w:rPr>
              <w:t>Суббота</w:t>
            </w:r>
            <w:r w:rsidRPr="00AC6BEB">
              <w:rPr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344463" w:rsidRPr="00AC6BEB" w:rsidRDefault="00344463" w:rsidP="00492FD4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AC6BEB">
              <w:rPr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  <w:tr w:rsidR="00344463" w:rsidRPr="00AC6BEB" w:rsidTr="00492FD4">
        <w:tc>
          <w:tcPr>
            <w:tcW w:w="1182" w:type="pct"/>
          </w:tcPr>
          <w:p w:rsidR="00344463" w:rsidRPr="00AC6BEB" w:rsidRDefault="00344463" w:rsidP="00492FD4">
            <w:pPr>
              <w:tabs>
                <w:tab w:val="left" w:pos="1276"/>
              </w:tabs>
              <w:rPr>
                <w:noProof/>
                <w:sz w:val="28"/>
                <w:szCs w:val="28"/>
                <w:lang w:val="en-US"/>
              </w:rPr>
            </w:pPr>
            <w:r w:rsidRPr="00AC6BEB">
              <w:rPr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344463" w:rsidRPr="00AC6BEB" w:rsidRDefault="00344463" w:rsidP="00492FD4">
            <w:pPr>
              <w:tabs>
                <w:tab w:val="left" w:pos="1276"/>
              </w:tabs>
              <w:jc w:val="center"/>
              <w:rPr>
                <w:noProof/>
                <w:sz w:val="28"/>
                <w:szCs w:val="28"/>
              </w:rPr>
            </w:pPr>
            <w:r w:rsidRPr="00AC6BEB">
              <w:rPr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344463" w:rsidRPr="00AC6BEB" w:rsidRDefault="00344463" w:rsidP="00344463">
      <w:pPr>
        <w:ind w:firstLine="540"/>
        <w:jc w:val="both"/>
        <w:rPr>
          <w:sz w:val="28"/>
          <w:szCs w:val="28"/>
        </w:rPr>
      </w:pPr>
    </w:p>
    <w:p w:rsidR="00344463" w:rsidRPr="00AC6BEB" w:rsidRDefault="00344463" w:rsidP="00344463">
      <w:pPr>
        <w:ind w:firstLine="540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Почтовый адрес многофункционального центра: 143407, Московская область,</w:t>
      </w:r>
      <w:r w:rsidRPr="00AC6BEB">
        <w:rPr>
          <w:sz w:val="28"/>
          <w:szCs w:val="28"/>
        </w:rPr>
        <w:br/>
        <w:t>г. Красногорск, бульвар Строителей, д. 1.</w:t>
      </w:r>
    </w:p>
    <w:p w:rsidR="00344463" w:rsidRPr="00AC6BEB" w:rsidRDefault="00344463" w:rsidP="00344463">
      <w:pPr>
        <w:ind w:firstLine="540"/>
        <w:jc w:val="both"/>
        <w:rPr>
          <w:sz w:val="28"/>
          <w:szCs w:val="28"/>
        </w:rPr>
      </w:pPr>
      <w:r w:rsidRPr="00AC6BEB">
        <w:rPr>
          <w:sz w:val="28"/>
          <w:szCs w:val="28"/>
        </w:rPr>
        <w:lastRenderedPageBreak/>
        <w:t xml:space="preserve">Телефон </w:t>
      </w:r>
      <w:r w:rsidRPr="00AC6BEB">
        <w:rPr>
          <w:sz w:val="28"/>
          <w:szCs w:val="28"/>
          <w:lang w:val="en-US"/>
        </w:rPr>
        <w:t>Call</w:t>
      </w:r>
      <w:r w:rsidRPr="00AC6BEB">
        <w:rPr>
          <w:sz w:val="28"/>
          <w:szCs w:val="28"/>
        </w:rPr>
        <w:t>-центра: 8(495)794-86-41.</w:t>
      </w:r>
    </w:p>
    <w:p w:rsidR="00344463" w:rsidRPr="00AC6BEB" w:rsidRDefault="00344463" w:rsidP="00344463">
      <w:pPr>
        <w:ind w:firstLine="540"/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Официальный сайт многофункционального центра в сети Интернет: </w:t>
      </w:r>
      <w:proofErr w:type="spellStart"/>
      <w:r w:rsidRPr="00AC6BEB">
        <w:rPr>
          <w:sz w:val="28"/>
          <w:szCs w:val="28"/>
          <w:lang w:val="en-US"/>
        </w:rPr>
        <w:t>mfc</w:t>
      </w:r>
      <w:proofErr w:type="spellEnd"/>
      <w:r w:rsidRPr="00AC6BEB">
        <w:rPr>
          <w:sz w:val="28"/>
          <w:szCs w:val="28"/>
        </w:rPr>
        <w:t>.</w:t>
      </w:r>
      <w:proofErr w:type="spellStart"/>
      <w:r w:rsidRPr="00AC6BEB">
        <w:rPr>
          <w:sz w:val="28"/>
          <w:szCs w:val="28"/>
          <w:lang w:val="en-US"/>
        </w:rPr>
        <w:t>mosreg</w:t>
      </w:r>
      <w:proofErr w:type="spellEnd"/>
      <w:r w:rsidRPr="00AC6BEB">
        <w:rPr>
          <w:sz w:val="28"/>
          <w:szCs w:val="28"/>
        </w:rPr>
        <w:t>.</w:t>
      </w:r>
      <w:proofErr w:type="spellStart"/>
      <w:r w:rsidRPr="00AC6BEB">
        <w:rPr>
          <w:sz w:val="28"/>
          <w:szCs w:val="28"/>
          <w:lang w:val="en-US"/>
        </w:rPr>
        <w:t>ru</w:t>
      </w:r>
      <w:proofErr w:type="spellEnd"/>
      <w:r w:rsidRPr="00AC6BEB">
        <w:rPr>
          <w:sz w:val="28"/>
          <w:szCs w:val="28"/>
        </w:rPr>
        <w:t>.</w:t>
      </w:r>
    </w:p>
    <w:p w:rsidR="00344463" w:rsidRPr="00AC6BEB" w:rsidRDefault="00344463" w:rsidP="00344463">
      <w:pPr>
        <w:rPr>
          <w:sz w:val="28"/>
          <w:szCs w:val="28"/>
        </w:rPr>
      </w:pPr>
      <w:r w:rsidRPr="00AC6BEB">
        <w:rPr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8" w:history="1">
        <w:r w:rsidRPr="00AC6BEB">
          <w:rPr>
            <w:rStyle w:val="aa"/>
            <w:sz w:val="28"/>
            <w:szCs w:val="28"/>
            <w:lang w:val="en-US"/>
          </w:rPr>
          <w:t>MFC</w:t>
        </w:r>
        <w:r w:rsidRPr="00AC6BEB">
          <w:rPr>
            <w:rStyle w:val="aa"/>
            <w:sz w:val="28"/>
            <w:szCs w:val="28"/>
          </w:rPr>
          <w:t>@</w:t>
        </w:r>
        <w:proofErr w:type="spellStart"/>
        <w:r w:rsidRPr="00AC6BEB">
          <w:rPr>
            <w:rStyle w:val="aa"/>
            <w:sz w:val="28"/>
            <w:szCs w:val="28"/>
            <w:lang w:val="en-US"/>
          </w:rPr>
          <w:t>mosreg</w:t>
        </w:r>
        <w:proofErr w:type="spellEnd"/>
        <w:r w:rsidRPr="00AC6BEB">
          <w:rPr>
            <w:rStyle w:val="aa"/>
            <w:sz w:val="28"/>
            <w:szCs w:val="28"/>
          </w:rPr>
          <w:t>.</w:t>
        </w:r>
        <w:proofErr w:type="spellStart"/>
        <w:r w:rsidRPr="00AC6BEB">
          <w:rPr>
            <w:rStyle w:val="aa"/>
            <w:sz w:val="28"/>
            <w:szCs w:val="28"/>
            <w:lang w:val="en-US"/>
          </w:rPr>
          <w:t>ru</w:t>
        </w:r>
        <w:proofErr w:type="spellEnd"/>
      </w:hyperlink>
    </w:p>
    <w:p w:rsidR="00344463" w:rsidRPr="00AC6BEB" w:rsidRDefault="00344463" w:rsidP="00344463">
      <w:pPr>
        <w:rPr>
          <w:sz w:val="28"/>
          <w:szCs w:val="28"/>
        </w:rPr>
      </w:pPr>
    </w:p>
    <w:p w:rsidR="00344463" w:rsidRPr="00AC6BEB" w:rsidRDefault="00344463" w:rsidP="00344463">
      <w:pPr>
        <w:pageBreakBefore/>
        <w:ind w:firstLine="567"/>
        <w:jc w:val="both"/>
        <w:outlineLvl w:val="2"/>
        <w:rPr>
          <w:sz w:val="28"/>
          <w:szCs w:val="28"/>
        </w:rPr>
        <w:sectPr w:rsidR="00344463" w:rsidRPr="00AC6BEB" w:rsidSect="009F4868">
          <w:footerReference w:type="even" r:id="rId9"/>
          <w:footerReference w:type="default" r:id="rId10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344463" w:rsidRPr="00AC6BEB" w:rsidRDefault="00344463" w:rsidP="00344463">
      <w:pPr>
        <w:rPr>
          <w:sz w:val="28"/>
          <w:szCs w:val="28"/>
        </w:rPr>
      </w:pPr>
    </w:p>
    <w:tbl>
      <w:tblPr>
        <w:tblW w:w="14309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70"/>
        <w:gridCol w:w="1942"/>
        <w:gridCol w:w="2016"/>
        <w:gridCol w:w="1418"/>
        <w:gridCol w:w="2349"/>
        <w:gridCol w:w="2474"/>
        <w:gridCol w:w="1841"/>
        <w:gridCol w:w="1699"/>
      </w:tblGrid>
      <w:tr w:rsidR="00344463" w:rsidRPr="00AC6BEB" w:rsidTr="00492FD4">
        <w:trPr>
          <w:trHeight w:val="106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jc w:val="center"/>
              <w:rPr>
                <w:sz w:val="28"/>
                <w:szCs w:val="28"/>
              </w:rPr>
            </w:pPr>
            <w:proofErr w:type="gramStart"/>
            <w:r w:rsidRPr="00AC6BE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C6BE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jc w:val="center"/>
              <w:rPr>
                <w:sz w:val="28"/>
                <w:szCs w:val="28"/>
              </w:rPr>
            </w:pPr>
            <w:r w:rsidRPr="00AC6BEB">
              <w:rPr>
                <w:b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jc w:val="center"/>
              <w:rPr>
                <w:sz w:val="28"/>
                <w:szCs w:val="28"/>
              </w:rPr>
            </w:pPr>
            <w:r w:rsidRPr="00AC6BEB">
              <w:rPr>
                <w:b/>
                <w:bCs/>
                <w:sz w:val="28"/>
                <w:szCs w:val="28"/>
              </w:rPr>
              <w:t>Адрес МФЦ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jc w:val="center"/>
              <w:rPr>
                <w:sz w:val="28"/>
                <w:szCs w:val="28"/>
              </w:rPr>
            </w:pPr>
            <w:r w:rsidRPr="00AC6BEB">
              <w:rPr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jc w:val="center"/>
              <w:rPr>
                <w:sz w:val="28"/>
                <w:szCs w:val="28"/>
              </w:rPr>
            </w:pPr>
            <w:r w:rsidRPr="00AC6BEB">
              <w:rPr>
                <w:b/>
                <w:b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jc w:val="center"/>
              <w:rPr>
                <w:sz w:val="28"/>
                <w:szCs w:val="28"/>
              </w:rPr>
            </w:pPr>
            <w:r w:rsidRPr="00AC6BEB">
              <w:rPr>
                <w:b/>
                <w:bCs/>
                <w:sz w:val="28"/>
                <w:szCs w:val="28"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jc w:val="center"/>
              <w:rPr>
                <w:sz w:val="28"/>
                <w:szCs w:val="28"/>
              </w:rPr>
            </w:pPr>
            <w:r w:rsidRPr="00AC6BEB">
              <w:rPr>
                <w:b/>
                <w:bCs/>
                <w:sz w:val="28"/>
                <w:szCs w:val="28"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jc w:val="center"/>
              <w:rPr>
                <w:sz w:val="28"/>
                <w:szCs w:val="28"/>
              </w:rPr>
            </w:pPr>
            <w:r w:rsidRPr="00AC6BEB">
              <w:rPr>
                <w:b/>
                <w:bCs/>
                <w:sz w:val="28"/>
                <w:szCs w:val="28"/>
              </w:rPr>
              <w:t>ФИО руководителя</w:t>
            </w:r>
          </w:p>
        </w:tc>
      </w:tr>
      <w:tr w:rsidR="00344463" w:rsidRPr="00AC6BEB" w:rsidTr="00492FD4">
        <w:trPr>
          <w:trHeight w:val="152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344463"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140209, Московская область, г. Воскресенск, ул. Энгельса, д. 14а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mfc@vmr-mo.ru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пн., вт., ср.</w:t>
            </w:r>
            <w:r>
              <w:rPr>
                <w:sz w:val="28"/>
                <w:szCs w:val="28"/>
              </w:rPr>
              <w:t>,</w:t>
            </w:r>
            <w:r w:rsidRPr="00AC6BEB">
              <w:rPr>
                <w:sz w:val="28"/>
                <w:szCs w:val="28"/>
              </w:rPr>
              <w:t xml:space="preserve"> чт.</w:t>
            </w:r>
            <w:r>
              <w:rPr>
                <w:sz w:val="28"/>
                <w:szCs w:val="28"/>
              </w:rPr>
              <w:t>,</w:t>
            </w:r>
            <w:r w:rsidRPr="00AC6BEB">
              <w:rPr>
                <w:sz w:val="28"/>
                <w:szCs w:val="28"/>
              </w:rPr>
              <w:t xml:space="preserve"> пт.</w:t>
            </w:r>
            <w:r>
              <w:rPr>
                <w:sz w:val="28"/>
                <w:szCs w:val="28"/>
              </w:rPr>
              <w:t>,</w:t>
            </w:r>
            <w:r w:rsidRPr="00AC6BEB">
              <w:rPr>
                <w:sz w:val="28"/>
                <w:szCs w:val="28"/>
              </w:rPr>
              <w:t xml:space="preserve"> сб.: 8.</w:t>
            </w:r>
            <w:r>
              <w:rPr>
                <w:sz w:val="28"/>
                <w:szCs w:val="28"/>
              </w:rPr>
              <w:t>00</w:t>
            </w:r>
            <w:r w:rsidRPr="00AC6BE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</w:t>
            </w:r>
            <w:r w:rsidRPr="00AC6B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Волков Михаил Анатольевич</w:t>
            </w:r>
          </w:p>
        </w:tc>
      </w:tr>
      <w:tr w:rsidR="00344463" w:rsidRPr="00AC6BEB" w:rsidTr="00492FD4">
        <w:trPr>
          <w:trHeight w:val="142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344463"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141800, Московская область,  г. Дмитров, ул. Большевистская, дом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8(496)227-01-72, 8(496) 227-01-73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hyperlink r:id="rId11" w:history="1">
              <w:r w:rsidRPr="00AC6BEB">
                <w:rPr>
                  <w:sz w:val="28"/>
                  <w:szCs w:val="28"/>
                </w:rPr>
                <w:t>ms-mfc@mail.ru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hyperlink r:id="rId12" w:history="1">
              <w:r w:rsidRPr="00AC6BEB">
                <w:rPr>
                  <w:sz w:val="28"/>
                  <w:szCs w:val="28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пн., </w:t>
            </w:r>
            <w:proofErr w:type="spellStart"/>
            <w:r w:rsidRPr="00AC6BEB">
              <w:rPr>
                <w:sz w:val="28"/>
                <w:szCs w:val="28"/>
              </w:rPr>
              <w:t>вт</w:t>
            </w:r>
            <w:proofErr w:type="spellEnd"/>
            <w:r w:rsidRPr="00AC6BEB">
              <w:rPr>
                <w:sz w:val="28"/>
                <w:szCs w:val="28"/>
              </w:rPr>
              <w:t>.</w:t>
            </w:r>
            <w:proofErr w:type="gramStart"/>
            <w:r w:rsidRPr="00AC6BEB">
              <w:rPr>
                <w:sz w:val="28"/>
                <w:szCs w:val="28"/>
              </w:rPr>
              <w:t>,</w:t>
            </w:r>
            <w:proofErr w:type="spellStart"/>
            <w:r w:rsidRPr="00AC6BEB">
              <w:rPr>
                <w:sz w:val="28"/>
                <w:szCs w:val="28"/>
              </w:rPr>
              <w:t>ч</w:t>
            </w:r>
            <w:proofErr w:type="gramEnd"/>
            <w:r w:rsidRPr="00AC6BEB">
              <w:rPr>
                <w:sz w:val="28"/>
                <w:szCs w:val="28"/>
              </w:rPr>
              <w:t>т</w:t>
            </w:r>
            <w:proofErr w:type="spellEnd"/>
            <w:r w:rsidRPr="00AC6BEB">
              <w:rPr>
                <w:sz w:val="28"/>
                <w:szCs w:val="28"/>
              </w:rPr>
              <w:t>.,пт.: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Дегтяренко Светлана Михайловна</w:t>
            </w:r>
          </w:p>
        </w:tc>
      </w:tr>
      <w:tr w:rsidR="00344463" w:rsidRPr="00AC6BEB" w:rsidTr="00492FD4">
        <w:trPr>
          <w:trHeight w:val="116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344463"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40301, г"/>
              </w:smartTagPr>
              <w:r w:rsidRPr="00AC6BEB">
                <w:rPr>
                  <w:sz w:val="28"/>
                  <w:szCs w:val="28"/>
                </w:rPr>
                <w:t>140301, г</w:t>
              </w:r>
            </w:smartTag>
            <w:r w:rsidRPr="00AC6BEB">
              <w:rPr>
                <w:sz w:val="28"/>
                <w:szCs w:val="28"/>
              </w:rPr>
              <w:t>. Егорьевск, ул. Карла Маркса, д. 25/19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8(496)406-68-99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mky_emfc@mail.ru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b/>
                <w:bCs/>
                <w:sz w:val="28"/>
                <w:szCs w:val="28"/>
              </w:rPr>
            </w:pPr>
            <w:r w:rsidRPr="00AC6BEB">
              <w:rPr>
                <w:bCs/>
                <w:sz w:val="28"/>
                <w:szCs w:val="28"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Кривошеев Сергей Иванович</w:t>
            </w:r>
          </w:p>
        </w:tc>
      </w:tr>
      <w:tr w:rsidR="00344463" w:rsidRPr="00AC6BEB" w:rsidTr="00492FD4">
        <w:trPr>
          <w:trHeight w:val="35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344463"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proofErr w:type="spellStart"/>
            <w:r w:rsidRPr="00AC6BEB">
              <w:rPr>
                <w:sz w:val="28"/>
                <w:szCs w:val="28"/>
              </w:rPr>
              <w:t>Истринский</w:t>
            </w:r>
            <w:proofErr w:type="spellEnd"/>
            <w:r w:rsidRPr="00AC6BEB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143500, Московская область, г. Истра, Площадь Революции, д. 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8(496)313-25-36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mfc-istra@mail.ru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proofErr w:type="spellStart"/>
            <w:r w:rsidRPr="00AC6BEB">
              <w:rPr>
                <w:sz w:val="28"/>
                <w:szCs w:val="28"/>
              </w:rPr>
              <w:t>пн</w:t>
            </w:r>
            <w:proofErr w:type="spellEnd"/>
            <w:r w:rsidRPr="00AC6BEB">
              <w:rPr>
                <w:sz w:val="28"/>
                <w:szCs w:val="28"/>
              </w:rPr>
              <w:t xml:space="preserve">-ср 9.00-18.00, </w:t>
            </w:r>
            <w:proofErr w:type="spellStart"/>
            <w:r w:rsidRPr="00AC6BEB">
              <w:rPr>
                <w:sz w:val="28"/>
                <w:szCs w:val="28"/>
              </w:rPr>
              <w:t>чт</w:t>
            </w:r>
            <w:proofErr w:type="spellEnd"/>
            <w:r w:rsidRPr="00AC6BEB">
              <w:rPr>
                <w:sz w:val="28"/>
                <w:szCs w:val="28"/>
              </w:rPr>
              <w:t xml:space="preserve"> 9.00-20.00, </w:t>
            </w:r>
            <w:proofErr w:type="spellStart"/>
            <w:r w:rsidRPr="00AC6BEB">
              <w:rPr>
                <w:sz w:val="28"/>
                <w:szCs w:val="28"/>
              </w:rPr>
              <w:t>пт</w:t>
            </w:r>
            <w:proofErr w:type="spellEnd"/>
            <w:r w:rsidRPr="00AC6BEB">
              <w:rPr>
                <w:sz w:val="28"/>
                <w:szCs w:val="28"/>
              </w:rPr>
              <w:t xml:space="preserve"> 9.00-16.45, 2-я суббота месяца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proofErr w:type="spellStart"/>
            <w:r w:rsidRPr="00AC6BEB">
              <w:rPr>
                <w:sz w:val="28"/>
                <w:szCs w:val="28"/>
              </w:rPr>
              <w:t>Кренделева</w:t>
            </w:r>
            <w:proofErr w:type="spellEnd"/>
            <w:r w:rsidRPr="00AC6BEB">
              <w:rPr>
                <w:sz w:val="28"/>
                <w:szCs w:val="28"/>
              </w:rPr>
              <w:t xml:space="preserve"> Елена Борисовна</w:t>
            </w:r>
          </w:p>
        </w:tc>
      </w:tr>
      <w:tr w:rsidR="00344463" w:rsidRPr="00AC6BEB" w:rsidTr="00492FD4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344463"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142903, Московская область, г. Кашира, ул. Ленина, д.2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8(496) 692-85-11, 8(496) 692-87-11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hyperlink r:id="rId13" w:history="1">
              <w:r w:rsidRPr="00AC6BEB">
                <w:rPr>
                  <w:sz w:val="28"/>
                  <w:szCs w:val="28"/>
                </w:rPr>
                <w:t>kashira.mfc@yandex.ru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hyperlink r:id="rId14" w:history="1">
              <w:r w:rsidRPr="00AC6BEB">
                <w:rPr>
                  <w:sz w:val="28"/>
                  <w:szCs w:val="28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пн.: 8.30-17.00, вт.-пт.: 8.30-18.00; сб.: 8.30-15.00, обед 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Щеглова Ирина Николаевна</w:t>
            </w:r>
          </w:p>
        </w:tc>
      </w:tr>
      <w:tr w:rsidR="00344463" w:rsidRPr="00AC6BEB" w:rsidTr="00492FD4">
        <w:trPr>
          <w:trHeight w:val="197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344463"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Клинский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8(496) 243-39-02, 8(496) 243-34-60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hyperlink r:id="rId15" w:history="1">
              <w:r w:rsidRPr="00AC6BEB">
                <w:rPr>
                  <w:rStyle w:val="aa"/>
                  <w:sz w:val="28"/>
                  <w:szCs w:val="28"/>
                </w:rPr>
                <w:t>mfcklin@yandex.ru</w:t>
              </w:r>
            </w:hyperlink>
            <w:r w:rsidRPr="00AC6BEB">
              <w:rPr>
                <w:sz w:val="28"/>
                <w:szCs w:val="28"/>
              </w:rPr>
              <w:t>;</w:t>
            </w:r>
          </w:p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mfc.zayavitel@yandex.ru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hyperlink r:id="rId16" w:history="1">
              <w:r w:rsidRPr="00AC6BEB">
                <w:rPr>
                  <w:sz w:val="28"/>
                  <w:szCs w:val="28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proofErr w:type="spellStart"/>
            <w:r w:rsidRPr="00AC6BEB">
              <w:rPr>
                <w:sz w:val="28"/>
                <w:szCs w:val="28"/>
              </w:rPr>
              <w:t>пн</w:t>
            </w:r>
            <w:proofErr w:type="spellEnd"/>
            <w:r w:rsidRPr="00AC6BEB">
              <w:rPr>
                <w:sz w:val="28"/>
                <w:szCs w:val="28"/>
              </w:rPr>
              <w:t>-ср: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Сергеева Надежда Алексеевна</w:t>
            </w:r>
          </w:p>
        </w:tc>
      </w:tr>
      <w:tr w:rsidR="00344463" w:rsidRPr="00AC6BEB" w:rsidTr="00492FD4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344463"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143401, Московская область, г. Красногорск, Оптический пер., д. 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  <w:lang w:val="en-US"/>
              </w:rPr>
            </w:pPr>
            <w:hyperlink r:id="rId17" w:history="1">
              <w:r w:rsidRPr="00AC6BEB">
                <w:rPr>
                  <w:sz w:val="28"/>
                  <w:szCs w:val="28"/>
                </w:rPr>
                <w:t xml:space="preserve"> mfckrasnogorsk@list.ru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Каюков Сергей Владимирович</w:t>
            </w:r>
          </w:p>
        </w:tc>
      </w:tr>
      <w:tr w:rsidR="00344463" w:rsidRPr="00AC6BEB" w:rsidTr="00492FD4">
        <w:trPr>
          <w:trHeight w:val="64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344463"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142700, Московская область, Ленинский </w:t>
            </w:r>
            <w:proofErr w:type="spellStart"/>
            <w:r w:rsidRPr="00AC6BEB">
              <w:rPr>
                <w:sz w:val="28"/>
                <w:szCs w:val="28"/>
              </w:rPr>
              <w:t>район</w:t>
            </w:r>
            <w:proofErr w:type="gramStart"/>
            <w:r w:rsidRPr="00AC6BEB">
              <w:rPr>
                <w:sz w:val="28"/>
                <w:szCs w:val="28"/>
              </w:rPr>
              <w:t>,г</w:t>
            </w:r>
            <w:proofErr w:type="spellEnd"/>
            <w:proofErr w:type="gramEnd"/>
            <w:r w:rsidRPr="00AC6BEB">
              <w:rPr>
                <w:sz w:val="28"/>
                <w:szCs w:val="28"/>
              </w:rPr>
              <w:t xml:space="preserve">. Видное, ул. </w:t>
            </w:r>
            <w:r w:rsidRPr="00AC6BEB">
              <w:rPr>
                <w:sz w:val="28"/>
                <w:szCs w:val="28"/>
              </w:rPr>
              <w:lastRenderedPageBreak/>
              <w:t>Школьная, д.77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lastRenderedPageBreak/>
              <w:t>8(495)548-00-83, 8(495)548-00-92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hyperlink r:id="rId18" w:history="1">
              <w:r w:rsidRPr="00AC6BEB">
                <w:rPr>
                  <w:sz w:val="28"/>
                  <w:szCs w:val="28"/>
                </w:rPr>
                <w:t>mfc.vidnoe@yandex.ru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Дубровина Елена Анатольевна</w:t>
            </w:r>
          </w:p>
        </w:tc>
      </w:tr>
      <w:tr w:rsidR="00344463" w:rsidRPr="00AC6BEB" w:rsidTr="00492FD4">
        <w:trPr>
          <w:trHeight w:val="15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344463"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40501, г"/>
              </w:smartTagPr>
              <w:r w:rsidRPr="00AC6BEB">
                <w:rPr>
                  <w:sz w:val="28"/>
                  <w:szCs w:val="28"/>
                </w:rPr>
                <w:t>140501, г</w:t>
              </w:r>
            </w:smartTag>
            <w:r w:rsidRPr="00AC6BEB">
              <w:rPr>
                <w:sz w:val="28"/>
                <w:szCs w:val="28"/>
              </w:rPr>
              <w:t xml:space="preserve">. </w:t>
            </w:r>
            <w:proofErr w:type="spellStart"/>
            <w:r w:rsidRPr="00AC6BEB">
              <w:rPr>
                <w:sz w:val="28"/>
                <w:szCs w:val="28"/>
              </w:rPr>
              <w:t>Луховицы</w:t>
            </w:r>
            <w:proofErr w:type="spellEnd"/>
            <w:r w:rsidRPr="00AC6BEB">
              <w:rPr>
                <w:sz w:val="28"/>
                <w:szCs w:val="28"/>
              </w:rPr>
              <w:t>, ул. Советская, д. 4, комната 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8(496) 63-211-55</w:t>
            </w:r>
          </w:p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8(496) 63-212-55</w:t>
            </w:r>
          </w:p>
          <w:p w:rsidR="00344463" w:rsidRPr="00AC6BEB" w:rsidRDefault="00344463" w:rsidP="00492FD4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  <w:lang w:val="en-US"/>
              </w:rPr>
              <w:t>mfc-luhovitsy@mosreg.ru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proofErr w:type="spellStart"/>
            <w:r w:rsidRPr="00AC6BEB">
              <w:rPr>
                <w:sz w:val="28"/>
                <w:szCs w:val="28"/>
              </w:rPr>
              <w:t>пн-пт</w:t>
            </w:r>
            <w:proofErr w:type="spellEnd"/>
            <w:r w:rsidRPr="00AC6BEB">
              <w:rPr>
                <w:sz w:val="28"/>
                <w:szCs w:val="28"/>
              </w:rPr>
              <w:t xml:space="preserve"> 9.00-18.00, обед</w:t>
            </w:r>
          </w:p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Барсуков Николай Владимирович</w:t>
            </w:r>
          </w:p>
        </w:tc>
      </w:tr>
      <w:tr w:rsidR="00344463" w:rsidRPr="00AC6BEB" w:rsidTr="00492FD4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344463"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140000, Московская область, г. Люберцы, Октябрьский проспект, д. 190</w:t>
            </w:r>
            <w:r w:rsidRPr="00AC6BEB">
              <w:rPr>
                <w:sz w:val="28"/>
                <w:szCs w:val="28"/>
              </w:rPr>
              <w:br/>
              <w:t>1-ый этаж в здании Администрации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8(495) 255-16-69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hyperlink r:id="rId19" w:history="1">
              <w:r w:rsidRPr="00AC6BEB">
                <w:rPr>
                  <w:sz w:val="28"/>
                  <w:szCs w:val="28"/>
                </w:rPr>
                <w:t>lub-mfc@mail.ru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hyperlink r:id="rId20" w:history="1">
              <w:r w:rsidRPr="00AC6BEB">
                <w:rPr>
                  <w:sz w:val="28"/>
                  <w:szCs w:val="28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Семененко Людмила Васильевна</w:t>
            </w:r>
          </w:p>
        </w:tc>
      </w:tr>
      <w:tr w:rsidR="00344463" w:rsidRPr="00AC6BEB" w:rsidTr="00492FD4">
        <w:trPr>
          <w:trHeight w:val="135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344463"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43200, г"/>
              </w:smartTagPr>
              <w:r w:rsidRPr="00AC6BEB">
                <w:rPr>
                  <w:sz w:val="28"/>
                  <w:szCs w:val="28"/>
                </w:rPr>
                <w:t>143200, г</w:t>
              </w:r>
            </w:smartTag>
            <w:r w:rsidRPr="00AC6BEB">
              <w:rPr>
                <w:sz w:val="28"/>
                <w:szCs w:val="28"/>
              </w:rPr>
              <w:t xml:space="preserve">. Можайск, ул. </w:t>
            </w:r>
            <w:proofErr w:type="gramStart"/>
            <w:r w:rsidRPr="00AC6BEB">
              <w:rPr>
                <w:sz w:val="28"/>
                <w:szCs w:val="28"/>
              </w:rPr>
              <w:t>Московская</w:t>
            </w:r>
            <w:proofErr w:type="gramEnd"/>
            <w:r w:rsidRPr="00AC6BEB">
              <w:rPr>
                <w:sz w:val="28"/>
                <w:szCs w:val="28"/>
              </w:rPr>
              <w:t>, д. 15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8(496) 382-09-74, 8(496) 382-06-71, 8(496) 382-09-35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moz-mfc@mail.ru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Пн.-пт. 8-20, сб. 9-13</w:t>
            </w:r>
          </w:p>
          <w:p w:rsidR="00344463" w:rsidRPr="00AC6BEB" w:rsidRDefault="00344463" w:rsidP="00492FD4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proofErr w:type="spellStart"/>
            <w:r w:rsidRPr="00AC6BEB">
              <w:rPr>
                <w:sz w:val="28"/>
                <w:szCs w:val="28"/>
              </w:rPr>
              <w:t>Чигарева</w:t>
            </w:r>
            <w:proofErr w:type="spellEnd"/>
            <w:r w:rsidRPr="00AC6BEB">
              <w:rPr>
                <w:sz w:val="28"/>
                <w:szCs w:val="28"/>
              </w:rPr>
              <w:t xml:space="preserve"> Ольга Петровна</w:t>
            </w:r>
          </w:p>
        </w:tc>
      </w:tr>
      <w:tr w:rsidR="00344463" w:rsidRPr="00AC6BEB" w:rsidTr="00492FD4">
        <w:trPr>
          <w:trHeight w:val="229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344463"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proofErr w:type="spellStart"/>
            <w:r w:rsidRPr="00AC6BEB">
              <w:rPr>
                <w:sz w:val="28"/>
                <w:szCs w:val="28"/>
              </w:rPr>
              <w:t>Мытищинский</w:t>
            </w:r>
            <w:proofErr w:type="spellEnd"/>
            <w:r w:rsidRPr="00AC6BEB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41009, М"/>
              </w:smartTagPr>
              <w:r w:rsidRPr="00AC6BEB">
                <w:rPr>
                  <w:sz w:val="28"/>
                  <w:szCs w:val="28"/>
                </w:rPr>
                <w:t>141009, М</w:t>
              </w:r>
            </w:smartTag>
            <w:r w:rsidRPr="00AC6BEB">
              <w:rPr>
                <w:sz w:val="28"/>
                <w:szCs w:val="28"/>
              </w:rPr>
              <w:t>.О., г. Мытищи, ул. Карла Маркса, д.4(3 этаж</w:t>
            </w:r>
            <w:proofErr w:type="gramStart"/>
            <w:r w:rsidRPr="00AC6BEB">
              <w:rPr>
                <w:sz w:val="28"/>
                <w:szCs w:val="28"/>
              </w:rPr>
              <w:t xml:space="preserve"> )</w:t>
            </w:r>
            <w:proofErr w:type="gramEnd"/>
          </w:p>
          <w:p w:rsidR="00344463" w:rsidRPr="00AC6BEB" w:rsidRDefault="00344463" w:rsidP="00492FD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41021, М"/>
              </w:smartTagPr>
              <w:r w:rsidRPr="00AC6BEB">
                <w:rPr>
                  <w:sz w:val="28"/>
                  <w:szCs w:val="28"/>
                </w:rPr>
                <w:t>141021, М</w:t>
              </w:r>
            </w:smartTag>
            <w:r w:rsidRPr="00AC6BEB">
              <w:rPr>
                <w:sz w:val="28"/>
                <w:szCs w:val="28"/>
              </w:rPr>
              <w:t xml:space="preserve">.О., г. Мытищи, ул. </w:t>
            </w:r>
            <w:proofErr w:type="gramStart"/>
            <w:r w:rsidRPr="00AC6BEB">
              <w:rPr>
                <w:sz w:val="28"/>
                <w:szCs w:val="28"/>
              </w:rPr>
              <w:t>Летная</w:t>
            </w:r>
            <w:proofErr w:type="gramEnd"/>
            <w:r w:rsidRPr="00AC6BEB">
              <w:rPr>
                <w:sz w:val="28"/>
                <w:szCs w:val="28"/>
              </w:rPr>
              <w:t>, д. 20, корп. 3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8(495) 505-59-49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info@mfcmmr.ru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Лазарев Роман Сергеевич</w:t>
            </w:r>
          </w:p>
        </w:tc>
      </w:tr>
      <w:tr w:rsidR="00344463" w:rsidRPr="00AC6BEB" w:rsidTr="00492FD4">
        <w:trPr>
          <w:trHeight w:val="101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344463"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140560, Московская область, г. </w:t>
            </w:r>
            <w:proofErr w:type="spellStart"/>
            <w:r w:rsidRPr="00AC6BEB">
              <w:rPr>
                <w:sz w:val="28"/>
                <w:szCs w:val="28"/>
              </w:rPr>
              <w:t>Озёры</w:t>
            </w:r>
            <w:proofErr w:type="spellEnd"/>
            <w:r w:rsidRPr="00AC6BEB">
              <w:rPr>
                <w:sz w:val="28"/>
                <w:szCs w:val="28"/>
              </w:rPr>
              <w:t>, площадь Советская, д. 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8(496) 702-35-35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ozerymfc@yandex.ru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proofErr w:type="spellStart"/>
            <w:r w:rsidRPr="00AC6BEB">
              <w:rPr>
                <w:sz w:val="28"/>
                <w:szCs w:val="28"/>
              </w:rPr>
              <w:t>пн-пт</w:t>
            </w:r>
            <w:proofErr w:type="spellEnd"/>
            <w:r w:rsidRPr="00AC6BEB">
              <w:rPr>
                <w:sz w:val="28"/>
                <w:szCs w:val="28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proofErr w:type="spellStart"/>
            <w:r w:rsidRPr="00AC6BEB">
              <w:rPr>
                <w:sz w:val="28"/>
                <w:szCs w:val="28"/>
              </w:rPr>
              <w:t>Гайрбекова</w:t>
            </w:r>
            <w:proofErr w:type="spellEnd"/>
            <w:r w:rsidRPr="00AC6BEB">
              <w:rPr>
                <w:sz w:val="28"/>
                <w:szCs w:val="28"/>
              </w:rPr>
              <w:t xml:space="preserve"> Ирина Викторовна</w:t>
            </w:r>
          </w:p>
        </w:tc>
      </w:tr>
      <w:tr w:rsidR="00344463" w:rsidRPr="00AC6BEB" w:rsidTr="00492FD4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344463"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142117, Московская область,  г. Подольск, ул. Высотная, д. 6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8 (495) 645-35-13, </w:t>
            </w:r>
          </w:p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8 (496) 755-54-20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hyperlink r:id="rId21" w:history="1">
              <w:r w:rsidRPr="00AC6BEB">
                <w:rPr>
                  <w:sz w:val="28"/>
                  <w:szCs w:val="28"/>
                </w:rPr>
                <w:t>mfc.podolskrn@mail.ru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hyperlink r:id="rId22" w:history="1">
              <w:r w:rsidRPr="00AC6BEB">
                <w:rPr>
                  <w:sz w:val="28"/>
                  <w:szCs w:val="28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proofErr w:type="spellStart"/>
            <w:r w:rsidRPr="00AC6BEB">
              <w:rPr>
                <w:sz w:val="28"/>
                <w:szCs w:val="28"/>
              </w:rPr>
              <w:t>пн-пт</w:t>
            </w:r>
            <w:proofErr w:type="spellEnd"/>
            <w:r w:rsidRPr="00AC6BEB">
              <w:rPr>
                <w:sz w:val="28"/>
                <w:szCs w:val="28"/>
              </w:rPr>
              <w:t xml:space="preserve">: 8.30-17.30;  </w:t>
            </w:r>
            <w:proofErr w:type="spellStart"/>
            <w:proofErr w:type="gramStart"/>
            <w:r w:rsidRPr="00AC6BEB">
              <w:rPr>
                <w:sz w:val="28"/>
                <w:szCs w:val="28"/>
              </w:rPr>
              <w:t>сб</w:t>
            </w:r>
            <w:proofErr w:type="spellEnd"/>
            <w:proofErr w:type="gramEnd"/>
            <w:r w:rsidRPr="00AC6BEB">
              <w:rPr>
                <w:sz w:val="28"/>
                <w:szCs w:val="28"/>
              </w:rPr>
              <w:t>: 9.00-13.00;  вс.-</w:t>
            </w:r>
            <w:proofErr w:type="spellStart"/>
            <w:r w:rsidRPr="00AC6BEB">
              <w:rPr>
                <w:sz w:val="28"/>
                <w:szCs w:val="28"/>
              </w:rPr>
              <w:t>вых</w:t>
            </w:r>
            <w:proofErr w:type="spellEnd"/>
            <w:r w:rsidRPr="00AC6BEB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Веселова Тамара Семеновна</w:t>
            </w:r>
          </w:p>
        </w:tc>
      </w:tr>
      <w:tr w:rsidR="00344463" w:rsidRPr="00AC6BEB" w:rsidTr="00492FD4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344463"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140105, Московская область, г. Раменское, ул. Воровского, д. 3/1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8(496) 465-9</w:t>
            </w:r>
            <w:r w:rsidRPr="00AC6BEB">
              <w:rPr>
                <w:sz w:val="28"/>
                <w:szCs w:val="28"/>
                <w:lang w:val="en-US"/>
              </w:rPr>
              <w:t>0</w:t>
            </w:r>
            <w:r w:rsidRPr="00AC6BEB">
              <w:rPr>
                <w:sz w:val="28"/>
                <w:szCs w:val="28"/>
              </w:rPr>
              <w:t>-20, факс 8(496) 465-9</w:t>
            </w:r>
            <w:r w:rsidRPr="00AC6BEB">
              <w:rPr>
                <w:sz w:val="28"/>
                <w:szCs w:val="28"/>
                <w:lang w:val="en-US"/>
              </w:rPr>
              <w:t>0</w:t>
            </w:r>
            <w:r w:rsidRPr="00AC6BEB">
              <w:rPr>
                <w:sz w:val="28"/>
                <w:szCs w:val="28"/>
              </w:rPr>
              <w:t>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  <w:lang w:val="en-US"/>
              </w:rPr>
            </w:pPr>
            <w:r w:rsidRPr="00AC6BEB">
              <w:rPr>
                <w:sz w:val="28"/>
                <w:szCs w:val="28"/>
                <w:lang w:val="en-US"/>
              </w:rPr>
              <w:t>m</w:t>
            </w:r>
            <w:proofErr w:type="spellStart"/>
            <w:r w:rsidRPr="00AC6BEB">
              <w:rPr>
                <w:sz w:val="28"/>
                <w:szCs w:val="28"/>
              </w:rPr>
              <w:t>fc</w:t>
            </w:r>
            <w:proofErr w:type="spellEnd"/>
            <w:r w:rsidRPr="00AC6BEB">
              <w:rPr>
                <w:sz w:val="28"/>
                <w:szCs w:val="28"/>
                <w:lang w:val="en-US"/>
              </w:rPr>
              <w:t>@</w:t>
            </w:r>
            <w:proofErr w:type="spellStart"/>
            <w:r w:rsidRPr="00AC6BEB">
              <w:rPr>
                <w:sz w:val="28"/>
                <w:szCs w:val="28"/>
              </w:rPr>
              <w:t>ramensko</w:t>
            </w:r>
            <w:proofErr w:type="spellEnd"/>
            <w:r w:rsidRPr="00AC6BEB">
              <w:rPr>
                <w:sz w:val="28"/>
                <w:szCs w:val="28"/>
                <w:lang w:val="en-US"/>
              </w:rPr>
              <w:t>y</w:t>
            </w:r>
            <w:r w:rsidRPr="00AC6BEB">
              <w:rPr>
                <w:sz w:val="28"/>
                <w:szCs w:val="28"/>
              </w:rPr>
              <w:t>e.ru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пн. 8.00-17.00, вт.-пт. 8.00-20.00,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Григорьева Ольга Альбертовна</w:t>
            </w:r>
          </w:p>
        </w:tc>
      </w:tr>
      <w:tr w:rsidR="00344463" w:rsidRPr="00AC6BEB" w:rsidTr="00492FD4">
        <w:trPr>
          <w:trHeight w:val="1553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344463"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8(496) 673-24-16,</w:t>
            </w:r>
          </w:p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8(496) 673-15-10,</w:t>
            </w:r>
          </w:p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8(496) 673-12-49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hyperlink r:id="rId23" w:history="1">
              <w:r w:rsidRPr="00AC6BEB">
                <w:rPr>
                  <w:sz w:val="28"/>
                  <w:szCs w:val="28"/>
                </w:rPr>
                <w:t>info@mfcsp.ru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hyperlink r:id="rId24" w:history="1">
              <w:r w:rsidRPr="00AC6BEB">
                <w:rPr>
                  <w:sz w:val="28"/>
                  <w:szCs w:val="28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Ермолова Фаина Игоревна</w:t>
            </w:r>
          </w:p>
        </w:tc>
      </w:tr>
      <w:tr w:rsidR="00344463" w:rsidRPr="00AC6BEB" w:rsidTr="00492FD4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344463"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proofErr w:type="spellStart"/>
            <w:r w:rsidRPr="00AC6BEB">
              <w:rPr>
                <w:sz w:val="28"/>
                <w:szCs w:val="28"/>
              </w:rPr>
              <w:t>Серпуховский</w:t>
            </w:r>
            <w:proofErr w:type="spellEnd"/>
            <w:r w:rsidRPr="00AC6BEB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142253, Московская область, </w:t>
            </w:r>
            <w:proofErr w:type="spellStart"/>
            <w:r w:rsidRPr="00AC6BEB">
              <w:rPr>
                <w:sz w:val="28"/>
                <w:szCs w:val="28"/>
              </w:rPr>
              <w:t>Серпуховский</w:t>
            </w:r>
            <w:proofErr w:type="spellEnd"/>
            <w:r w:rsidRPr="00AC6BEB">
              <w:rPr>
                <w:sz w:val="28"/>
                <w:szCs w:val="28"/>
              </w:rPr>
              <w:t xml:space="preserve"> район, </w:t>
            </w:r>
            <w:proofErr w:type="spellStart"/>
            <w:r w:rsidRPr="00AC6BEB">
              <w:rPr>
                <w:sz w:val="28"/>
                <w:szCs w:val="28"/>
              </w:rPr>
              <w:t>Калиновское</w:t>
            </w:r>
            <w:proofErr w:type="spellEnd"/>
            <w:r w:rsidRPr="00AC6BEB">
              <w:rPr>
                <w:sz w:val="28"/>
                <w:szCs w:val="28"/>
              </w:rPr>
              <w:t xml:space="preserve"> сельское поселение, </w:t>
            </w:r>
            <w:proofErr w:type="spellStart"/>
            <w:r w:rsidRPr="00AC6BEB">
              <w:rPr>
                <w:sz w:val="28"/>
                <w:szCs w:val="28"/>
              </w:rPr>
              <w:t>пос</w:t>
            </w:r>
            <w:proofErr w:type="gramStart"/>
            <w:r w:rsidRPr="00AC6BEB">
              <w:rPr>
                <w:sz w:val="28"/>
                <w:szCs w:val="28"/>
              </w:rPr>
              <w:t>.Б</w:t>
            </w:r>
            <w:proofErr w:type="gramEnd"/>
            <w:r w:rsidRPr="00AC6BEB">
              <w:rPr>
                <w:sz w:val="28"/>
                <w:szCs w:val="28"/>
              </w:rPr>
              <w:t>ольшевик</w:t>
            </w:r>
            <w:proofErr w:type="spellEnd"/>
            <w:r w:rsidRPr="00AC6BEB">
              <w:rPr>
                <w:sz w:val="28"/>
                <w:szCs w:val="28"/>
              </w:rPr>
              <w:t xml:space="preserve">, </w:t>
            </w:r>
            <w:proofErr w:type="spellStart"/>
            <w:r w:rsidRPr="00AC6BEB">
              <w:rPr>
                <w:sz w:val="28"/>
                <w:szCs w:val="28"/>
              </w:rPr>
              <w:t>ул.Ленина</w:t>
            </w:r>
            <w:proofErr w:type="spellEnd"/>
            <w:r w:rsidRPr="00AC6BEB">
              <w:rPr>
                <w:sz w:val="28"/>
                <w:szCs w:val="28"/>
              </w:rPr>
              <w:t>, д.110.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тел.:</w:t>
            </w:r>
          </w:p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 8 (496) 776-30-20</w:t>
            </w:r>
          </w:p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Факс:</w:t>
            </w:r>
          </w:p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8(496)776-30-21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hyperlink r:id="rId25" w:history="1">
              <w:r w:rsidRPr="00AC6BEB">
                <w:rPr>
                  <w:sz w:val="28"/>
                  <w:szCs w:val="28"/>
                </w:rPr>
                <w:t>mfc.serpregion@gmail.com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hyperlink r:id="rId26" w:history="1">
              <w:r w:rsidRPr="00AC6BEB">
                <w:rPr>
                  <w:sz w:val="28"/>
                  <w:szCs w:val="28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пн.- </w:t>
            </w:r>
            <w:proofErr w:type="spellStart"/>
            <w:r w:rsidRPr="00AC6BEB">
              <w:rPr>
                <w:sz w:val="28"/>
                <w:szCs w:val="28"/>
              </w:rPr>
              <w:t>вых</w:t>
            </w:r>
            <w:proofErr w:type="spellEnd"/>
            <w:r w:rsidRPr="00AC6BEB">
              <w:rPr>
                <w:sz w:val="28"/>
                <w:szCs w:val="28"/>
              </w:rPr>
              <w:t>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Довженко Светлана Анатольевна</w:t>
            </w:r>
          </w:p>
        </w:tc>
      </w:tr>
      <w:tr w:rsidR="00344463" w:rsidRPr="00AC6BEB" w:rsidTr="00492FD4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344463"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142800, Московская область, </w:t>
            </w:r>
            <w:proofErr w:type="spellStart"/>
            <w:r w:rsidRPr="00AC6BEB">
              <w:rPr>
                <w:sz w:val="28"/>
                <w:szCs w:val="28"/>
              </w:rPr>
              <w:t>г</w:t>
            </w:r>
            <w:proofErr w:type="gramStart"/>
            <w:r w:rsidRPr="00AC6BEB">
              <w:rPr>
                <w:sz w:val="28"/>
                <w:szCs w:val="28"/>
              </w:rPr>
              <w:t>.С</w:t>
            </w:r>
            <w:proofErr w:type="gramEnd"/>
            <w:r w:rsidRPr="00AC6BEB">
              <w:rPr>
                <w:sz w:val="28"/>
                <w:szCs w:val="28"/>
              </w:rPr>
              <w:t>тупино</w:t>
            </w:r>
            <w:proofErr w:type="spellEnd"/>
            <w:r w:rsidRPr="00AC6BEB">
              <w:rPr>
                <w:sz w:val="28"/>
                <w:szCs w:val="28"/>
              </w:rPr>
              <w:t>, Проспект Победы, д.51  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тел.: 8(496)649-23-23, факс:</w:t>
            </w:r>
          </w:p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8(496)649-23-20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hyperlink r:id="rId27" w:history="1">
              <w:r w:rsidRPr="00AC6BEB">
                <w:rPr>
                  <w:sz w:val="28"/>
                  <w:szCs w:val="28"/>
                </w:rPr>
                <w:t>mfc-stupino@mail.ru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hyperlink r:id="rId28" w:history="1">
              <w:r w:rsidRPr="00AC6BEB">
                <w:rPr>
                  <w:rStyle w:val="aa"/>
                  <w:sz w:val="28"/>
                  <w:szCs w:val="28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пн.-пт.: 9.00-18.00</w:t>
            </w:r>
            <w:r w:rsidRPr="00AC6BEB">
              <w:rPr>
                <w:sz w:val="28"/>
                <w:szCs w:val="28"/>
              </w:rPr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proofErr w:type="spellStart"/>
            <w:r w:rsidRPr="00AC6BEB">
              <w:rPr>
                <w:sz w:val="28"/>
                <w:szCs w:val="28"/>
              </w:rPr>
              <w:t>Гуденко</w:t>
            </w:r>
            <w:proofErr w:type="spellEnd"/>
            <w:r w:rsidRPr="00AC6BEB">
              <w:rPr>
                <w:sz w:val="28"/>
                <w:szCs w:val="28"/>
              </w:rPr>
              <w:t xml:space="preserve"> Константин Евгеньевич</w:t>
            </w:r>
          </w:p>
        </w:tc>
      </w:tr>
      <w:tr w:rsidR="00344463" w:rsidRPr="00AC6BEB" w:rsidTr="00492FD4">
        <w:trPr>
          <w:trHeight w:val="106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344463"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140700, Московская область, г. Шатура, </w:t>
            </w:r>
            <w:proofErr w:type="spellStart"/>
            <w:r w:rsidRPr="00AC6BEB">
              <w:rPr>
                <w:sz w:val="28"/>
                <w:szCs w:val="28"/>
              </w:rPr>
              <w:t>ул</w:t>
            </w:r>
            <w:proofErr w:type="gramStart"/>
            <w:r w:rsidRPr="00AC6BEB">
              <w:rPr>
                <w:sz w:val="28"/>
                <w:szCs w:val="28"/>
              </w:rPr>
              <w:t>.И</w:t>
            </w:r>
            <w:proofErr w:type="gramEnd"/>
            <w:r w:rsidRPr="00AC6BEB">
              <w:rPr>
                <w:sz w:val="28"/>
                <w:szCs w:val="28"/>
              </w:rPr>
              <w:t>нтернацио</w:t>
            </w:r>
            <w:r w:rsidRPr="00AC6BEB">
              <w:rPr>
                <w:sz w:val="28"/>
                <w:szCs w:val="28"/>
              </w:rPr>
              <w:lastRenderedPageBreak/>
              <w:t>нальная</w:t>
            </w:r>
            <w:proofErr w:type="spellEnd"/>
            <w:r w:rsidRPr="00AC6BEB">
              <w:rPr>
                <w:sz w:val="28"/>
                <w:szCs w:val="28"/>
              </w:rPr>
              <w:t>, д.8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lastRenderedPageBreak/>
              <w:t>8(496) 452-27-58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hyperlink r:id="rId29" w:history="1">
              <w:r w:rsidRPr="00AC6BEB">
                <w:rPr>
                  <w:sz w:val="28"/>
                  <w:szCs w:val="28"/>
                </w:rPr>
                <w:t>mfc-shatura@rambler.ru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hyperlink r:id="rId30" w:history="1">
              <w:r w:rsidRPr="00AC6BEB">
                <w:rPr>
                  <w:sz w:val="28"/>
                  <w:szCs w:val="28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Трушина Татьяна Юрьевна</w:t>
            </w:r>
          </w:p>
        </w:tc>
      </w:tr>
    </w:tbl>
    <w:p w:rsidR="00344463" w:rsidRPr="00AC6BEB" w:rsidRDefault="00344463" w:rsidP="00344463">
      <w:pPr>
        <w:tabs>
          <w:tab w:val="left" w:pos="8490"/>
        </w:tabs>
        <w:rPr>
          <w:sz w:val="28"/>
          <w:szCs w:val="28"/>
          <w:lang w:eastAsia="ar-SA"/>
        </w:rPr>
        <w:sectPr w:rsidR="00344463" w:rsidRPr="00AC6BEB" w:rsidSect="00590A4B">
          <w:footerReference w:type="default" r:id="rId31"/>
          <w:pgSz w:w="16838" w:h="11906" w:orient="landscape" w:code="9"/>
          <w:pgMar w:top="567" w:right="1276" w:bottom="1134" w:left="1440" w:header="720" w:footer="720" w:gutter="0"/>
          <w:cols w:space="720"/>
          <w:noEndnote/>
        </w:sectPr>
      </w:pPr>
    </w:p>
    <w:p w:rsidR="00344463" w:rsidRPr="00AC6BEB" w:rsidRDefault="00344463" w:rsidP="00344463">
      <w:pPr>
        <w:jc w:val="right"/>
        <w:rPr>
          <w:sz w:val="28"/>
          <w:szCs w:val="28"/>
        </w:rPr>
      </w:pPr>
      <w:r w:rsidRPr="00AC6BEB">
        <w:rPr>
          <w:sz w:val="28"/>
          <w:szCs w:val="28"/>
        </w:rPr>
        <w:lastRenderedPageBreak/>
        <w:t>Приложение № 2 к Регламенту</w:t>
      </w:r>
    </w:p>
    <w:p w:rsidR="00344463" w:rsidRPr="00AC6BEB" w:rsidRDefault="00344463" w:rsidP="00344463">
      <w:pPr>
        <w:pStyle w:val="1"/>
        <w:rPr>
          <w:i/>
        </w:rPr>
      </w:pPr>
      <w:bookmarkStart w:id="28" w:name="_Toc427395092"/>
      <w:proofErr w:type="spellStart"/>
      <w:r w:rsidRPr="00AC6BEB">
        <w:t>Блок-схема</w:t>
      </w:r>
      <w:bookmarkEnd w:id="28"/>
      <w:proofErr w:type="spellEnd"/>
    </w:p>
    <w:p w:rsidR="00344463" w:rsidRPr="00AC6BEB" w:rsidRDefault="00344463" w:rsidP="00344463">
      <w:pPr>
        <w:jc w:val="center"/>
        <w:rPr>
          <w:sz w:val="28"/>
          <w:szCs w:val="28"/>
        </w:rPr>
      </w:pPr>
      <w:r w:rsidRPr="00AC6BEB">
        <w:rPr>
          <w:sz w:val="28"/>
          <w:szCs w:val="28"/>
        </w:rPr>
        <w:t>предоставления Услуги</w:t>
      </w:r>
    </w:p>
    <w:p w:rsidR="00344463" w:rsidRPr="00AC6BEB" w:rsidRDefault="00344463" w:rsidP="00344463">
      <w:pPr>
        <w:jc w:val="center"/>
        <w:rPr>
          <w:sz w:val="28"/>
          <w:szCs w:val="28"/>
        </w:rPr>
      </w:pPr>
      <w:r w:rsidRPr="00AC6BEB">
        <w:rPr>
          <w:sz w:val="28"/>
          <w:szCs w:val="28"/>
        </w:rPr>
        <w:object w:dxaOrig="10771" w:dyaOrig="15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pt;height:594.8pt" o:ole="">
            <v:imagedata r:id="rId32" o:title=""/>
          </v:shape>
          <o:OLEObject Type="Embed" ProgID="Visio.Drawing.11" ShapeID="_x0000_i1025" DrawAspect="Content" ObjectID="_1509868944" r:id="rId33"/>
        </w:object>
      </w:r>
    </w:p>
    <w:p w:rsidR="00344463" w:rsidRPr="00AC6BEB" w:rsidRDefault="00344463" w:rsidP="00344463">
      <w:pPr>
        <w:jc w:val="center"/>
        <w:rPr>
          <w:sz w:val="28"/>
          <w:szCs w:val="28"/>
        </w:rPr>
      </w:pPr>
      <w:r w:rsidRPr="00AC6BEB">
        <w:rPr>
          <w:sz w:val="28"/>
          <w:szCs w:val="28"/>
        </w:rPr>
        <w:t xml:space="preserve">           </w:t>
      </w:r>
    </w:p>
    <w:p w:rsidR="00344463" w:rsidRPr="00AC6BEB" w:rsidRDefault="00344463" w:rsidP="00344463">
      <w:pPr>
        <w:jc w:val="right"/>
        <w:rPr>
          <w:sz w:val="28"/>
          <w:szCs w:val="28"/>
        </w:rPr>
      </w:pPr>
      <w:r w:rsidRPr="00AC6BEB">
        <w:rPr>
          <w:sz w:val="28"/>
          <w:szCs w:val="28"/>
        </w:rPr>
        <w:t>Приложение № 3 к Регламенту</w:t>
      </w:r>
    </w:p>
    <w:p w:rsidR="00344463" w:rsidRPr="00AC6BEB" w:rsidRDefault="00344463" w:rsidP="0034446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4463" w:rsidRPr="00344463" w:rsidRDefault="00344463" w:rsidP="00344463">
      <w:pPr>
        <w:pStyle w:val="1"/>
        <w:rPr>
          <w:i/>
          <w:lang w:val="ru-RU"/>
        </w:rPr>
      </w:pPr>
      <w:bookmarkStart w:id="29" w:name="_Toc427395093"/>
      <w:r w:rsidRPr="00344463">
        <w:rPr>
          <w:lang w:val="ru-RU"/>
        </w:rPr>
        <w:lastRenderedPageBreak/>
        <w:t>Форма заявления о присвоении объекту адресации адреса и аннулирования такого адреса</w:t>
      </w:r>
      <w:bookmarkEnd w:id="29"/>
    </w:p>
    <w:p w:rsidR="00344463" w:rsidRPr="00AC6BEB" w:rsidRDefault="00344463" w:rsidP="00344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344463" w:rsidRPr="00AC6BEB" w:rsidTr="00492FD4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344463" w:rsidRPr="00AC6BEB" w:rsidTr="00492FD4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</w:p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_______________</w:t>
            </w:r>
          </w:p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количество листов заявления ___________</w:t>
            </w:r>
          </w:p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количество прилагаемых документов ____,</w:t>
            </w:r>
          </w:p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том числе оригиналов ___, копий ____, количество листов в оригиналах ____, копиях ____</w:t>
            </w:r>
          </w:p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ФИО должностного лица ________________</w:t>
            </w:r>
          </w:p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 ____________</w:t>
            </w:r>
          </w:p>
        </w:tc>
      </w:tr>
      <w:tr w:rsidR="00344463" w:rsidRPr="00AC6BEB" w:rsidTr="00492FD4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Администрацию Воскресенского муниципального района Московской области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дата "__" ____________ ____ 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4463" w:rsidRPr="00AC6BEB" w:rsidTr="00492FD4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Прошу в отношении объекта адресации:</w:t>
            </w:r>
          </w:p>
        </w:tc>
      </w:tr>
      <w:tr w:rsidR="00344463" w:rsidRPr="00AC6BEB" w:rsidTr="00492FD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</w:tr>
      <w:tr w:rsidR="00344463" w:rsidRPr="00AC6BEB" w:rsidTr="00492FD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Объект незавершенного строительства</w:t>
            </w:r>
          </w:p>
        </w:tc>
      </w:tr>
      <w:tr w:rsidR="00344463" w:rsidRPr="00AC6BEB" w:rsidTr="00492FD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Присвоить адрес</w:t>
            </w:r>
          </w:p>
        </w:tc>
      </w:tr>
      <w:tr w:rsidR="00344463" w:rsidRPr="00AC6BEB" w:rsidTr="00492FD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44463" w:rsidRPr="00AC6BEB" w:rsidTr="00492FD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344463" w:rsidRPr="00AC6BEB" w:rsidTr="00492FD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 путем раздела земельного участка</w:t>
            </w:r>
          </w:p>
        </w:tc>
      </w:tr>
      <w:tr w:rsidR="00344463" w:rsidRPr="00AC6BEB" w:rsidTr="00492FD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344463" w:rsidRPr="00AC6BEB" w:rsidTr="00492FD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344463" w:rsidRPr="00AC6BEB" w:rsidTr="00492FD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земельного участка </w:t>
            </w:r>
          </w:p>
        </w:tc>
      </w:tr>
      <w:tr w:rsidR="00344463" w:rsidRPr="00AC6BEB" w:rsidTr="00492FD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463" w:rsidRPr="00AC6BEB" w:rsidRDefault="00344463" w:rsidP="00344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344463" w:rsidRPr="00AC6BEB" w:rsidTr="00492FD4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344463" w:rsidRPr="00AC6BEB" w:rsidTr="00492FD4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 путем выдела из земельного участка</w:t>
            </w:r>
          </w:p>
        </w:tc>
      </w:tr>
      <w:tr w:rsidR="00344463" w:rsidRPr="00AC6BEB" w:rsidTr="00492FD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344463" w:rsidRPr="00AC6BEB" w:rsidTr="00492FD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 путем перераспределения земельных участков</w:t>
            </w:r>
          </w:p>
        </w:tc>
      </w:tr>
      <w:tr w:rsidR="00344463" w:rsidRPr="00AC6BEB" w:rsidTr="00492FD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344463" w:rsidRPr="00AC6BEB" w:rsidTr="00492FD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Адрес земельного участка, который перераспределяется </w:t>
            </w:r>
          </w:p>
        </w:tc>
      </w:tr>
      <w:tr w:rsidR="00344463" w:rsidRPr="00AC6BEB" w:rsidTr="00492FD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344463" w:rsidRPr="00AC6BEB" w:rsidTr="00492FD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44463" w:rsidRPr="00AC6BEB" w:rsidTr="00492FD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44463" w:rsidRPr="00AC6BEB" w:rsidTr="00492FD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44463" w:rsidRPr="00AC6BEB" w:rsidTr="00492FD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344463" w:rsidRPr="00AC6BEB" w:rsidTr="00492FD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Адрес помещения</w:t>
            </w:r>
          </w:p>
        </w:tc>
      </w:tr>
      <w:tr w:rsidR="00344463" w:rsidRPr="00AC6BEB" w:rsidTr="00492FD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463" w:rsidRPr="00AC6BEB" w:rsidRDefault="00344463" w:rsidP="00344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344463" w:rsidRPr="00AC6BEB" w:rsidTr="00492FD4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344463" w:rsidRPr="00AC6BEB" w:rsidTr="00492FD4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 в здании, сооружении путем раздела здания, сооружения</w:t>
            </w:r>
          </w:p>
        </w:tc>
      </w:tr>
      <w:tr w:rsidR="00344463" w:rsidRPr="00AC6BEB" w:rsidTr="00492FD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344463" w:rsidRPr="00AC6BEB" w:rsidTr="00492FD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 в здании, сооружении путем раздела помещения</w:t>
            </w:r>
          </w:p>
        </w:tc>
      </w:tr>
      <w:tr w:rsidR="00344463" w:rsidRPr="00AC6BEB" w:rsidTr="00492FD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Вид помещения 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помещений </w:t>
            </w:r>
          </w:p>
        </w:tc>
      </w:tr>
      <w:tr w:rsidR="00344463" w:rsidRPr="00AC6BEB" w:rsidTr="00492FD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344463" w:rsidRPr="00AC6BEB" w:rsidTr="00492FD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344463" w:rsidRPr="00AC6BEB" w:rsidTr="00492FD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344463" w:rsidRPr="00AC6BEB" w:rsidTr="00492FD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объединяемых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помещения 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помещения </w:t>
            </w:r>
          </w:p>
        </w:tc>
      </w:tr>
      <w:tr w:rsidR="00344463" w:rsidRPr="00AC6BEB" w:rsidTr="00492FD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44463" w:rsidRPr="00AC6BEB" w:rsidTr="00492FD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344463" w:rsidRPr="00AC6BEB" w:rsidTr="00492FD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344463" w:rsidRPr="00AC6BEB" w:rsidTr="00492FD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463" w:rsidRPr="00AC6BEB" w:rsidRDefault="00344463" w:rsidP="00344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344463" w:rsidRPr="00AC6BEB" w:rsidTr="00492FD4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344463" w:rsidRPr="00AC6BEB" w:rsidTr="00492FD4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344463" w:rsidRPr="00AC6BEB" w:rsidTr="00492FD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44463" w:rsidRPr="00AC6BEB" w:rsidTr="00492FD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344463" w:rsidRPr="00AC6BEB" w:rsidTr="00492FD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344463" w:rsidRPr="00AC6BEB" w:rsidTr="00492FD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344463" w:rsidRPr="00AC6BEB" w:rsidTr="00492FD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463" w:rsidRPr="00AC6BEB" w:rsidRDefault="00344463" w:rsidP="00344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344463" w:rsidRPr="00AC6BEB" w:rsidTr="00492FD4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344463" w:rsidRPr="00AC6BEB" w:rsidTr="00492FD4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44463" w:rsidRPr="00AC6BEB" w:rsidTr="00492FD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344463" w:rsidRPr="00AC6BEB" w:rsidTr="00492FD4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344463" w:rsidRPr="00AC6BEB" w:rsidTr="00492FD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344463" w:rsidRPr="00AC6BEB" w:rsidTr="00492FD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44463" w:rsidRPr="00AC6BEB" w:rsidTr="00492FD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"__" ______ ____ 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344463" w:rsidRPr="00AC6BEB" w:rsidTr="00492FD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44463" w:rsidRPr="00AC6BEB" w:rsidTr="00492FD4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344463" w:rsidRPr="00AC6BEB" w:rsidTr="00492FD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344463" w:rsidRPr="00AC6BEB" w:rsidTr="00492FD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"__" ________ ____ 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344463" w:rsidRPr="00AC6BEB" w:rsidTr="00492FD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Вещное право на объект адресации:</w:t>
            </w:r>
          </w:p>
        </w:tc>
      </w:tr>
      <w:tr w:rsidR="00344463" w:rsidRPr="00AC6BEB" w:rsidTr="00492FD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право собственности</w:t>
            </w:r>
          </w:p>
        </w:tc>
      </w:tr>
      <w:tr w:rsidR="00344463" w:rsidRPr="00AC6BEB" w:rsidTr="00492FD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344463" w:rsidRPr="00AC6BEB" w:rsidTr="00492FD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344463" w:rsidRPr="00AC6BEB" w:rsidTr="00492FD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344463" w:rsidRPr="00AC6BEB" w:rsidTr="00492FD4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право постоянного (бессрочного) пользования земельным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участком</w:t>
            </w:r>
          </w:p>
        </w:tc>
      </w:tr>
      <w:tr w:rsidR="00344463" w:rsidRPr="00AC6BEB" w:rsidTr="00492FD4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44463" w:rsidRPr="00AC6BEB" w:rsidTr="00492FD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многофункциональном центре</w:t>
            </w:r>
          </w:p>
        </w:tc>
      </w:tr>
      <w:tr w:rsidR="00344463" w:rsidRPr="00AC6BEB" w:rsidTr="00492FD4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44463" w:rsidRPr="00AC6BEB" w:rsidTr="00492FD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344463" w:rsidRPr="00AC6BEB" w:rsidTr="00492FD4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344463" w:rsidRPr="00AC6BEB" w:rsidTr="00492FD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Расписка получена: ___________________________________</w:t>
            </w:r>
          </w:p>
          <w:p w:rsidR="00344463" w:rsidRPr="00AC6BEB" w:rsidRDefault="00344463" w:rsidP="00492FD4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</w:tr>
      <w:tr w:rsidR="00344463" w:rsidRPr="00AC6BEB" w:rsidTr="00492FD4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Не направлять</w:t>
            </w:r>
          </w:p>
        </w:tc>
      </w:tr>
    </w:tbl>
    <w:p w:rsidR="00344463" w:rsidRPr="00AC6BEB" w:rsidRDefault="00344463" w:rsidP="00344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344463" w:rsidRPr="00AC6BEB" w:rsidTr="00492FD4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344463" w:rsidRPr="00AC6BEB" w:rsidTr="00492FD4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</w:tr>
      <w:tr w:rsidR="00344463" w:rsidRPr="00AC6BEB" w:rsidTr="00492FD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44463" w:rsidRPr="00AC6BEB" w:rsidTr="00492FD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44463" w:rsidRPr="00AC6BEB" w:rsidTr="00492FD4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344463" w:rsidRPr="00AC6BEB" w:rsidTr="00492FD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344463" w:rsidRPr="00AC6BEB" w:rsidTr="00492FD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344463" w:rsidRPr="00AC6BEB" w:rsidTr="00492FD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44463" w:rsidRPr="00AC6BEB" w:rsidTr="00492FD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"__" ______ ____ 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344463" w:rsidRPr="00AC6BEB" w:rsidTr="00492FD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44463" w:rsidRPr="00AC6BEB" w:rsidTr="00492FD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44463" w:rsidRPr="00AC6BEB" w:rsidTr="00492FD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344463" w:rsidRPr="00AC6BEB" w:rsidTr="00492FD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344463" w:rsidRPr="00AC6BEB" w:rsidTr="00492FD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"__" _________ ____ 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344463" w:rsidRPr="00AC6BEB" w:rsidTr="00492FD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44463" w:rsidRPr="00AC6BEB" w:rsidTr="00492FD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Документы, прилагаемые к заявлению:</w:t>
            </w:r>
          </w:p>
        </w:tc>
      </w:tr>
      <w:tr w:rsidR="00344463" w:rsidRPr="00AC6BEB" w:rsidTr="00492FD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4463" w:rsidRPr="00AC6BEB" w:rsidTr="00492FD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4463" w:rsidRPr="00AC6BEB" w:rsidTr="00492FD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4463" w:rsidRPr="00AC6BEB" w:rsidTr="00492FD4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</w:tr>
      <w:tr w:rsidR="00344463" w:rsidRPr="00AC6BEB" w:rsidTr="00492FD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463" w:rsidRPr="00AC6BEB" w:rsidRDefault="00344463" w:rsidP="00344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344463" w:rsidRPr="00AC6BEB" w:rsidTr="00492FD4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344463" w:rsidRPr="00AC6BEB" w:rsidTr="00492FD4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автоматизированном 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режиме</w:t>
            </w:r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Услуги.</w:t>
            </w:r>
          </w:p>
        </w:tc>
      </w:tr>
      <w:tr w:rsidR="00344463" w:rsidRPr="00AC6BEB" w:rsidTr="00492FD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Настоящим также подтверждаю, что:</w:t>
            </w:r>
          </w:p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представленные правоустанавливающи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44463" w:rsidRPr="00AC6BEB" w:rsidTr="00492FD4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44463" w:rsidRPr="00AC6BEB" w:rsidTr="00492FD4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"__" ___________ ____ 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4463" w:rsidRPr="00AC6BEB" w:rsidTr="00492FD4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344463" w:rsidRPr="00AC6BEB" w:rsidTr="00492FD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463" w:rsidRPr="00AC6BEB" w:rsidRDefault="00344463" w:rsidP="00492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463" w:rsidRPr="00AC6BEB" w:rsidRDefault="00344463" w:rsidP="00344463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4463" w:rsidRPr="00AC6BEB" w:rsidRDefault="00344463" w:rsidP="00344463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4463" w:rsidRPr="00AC6BEB" w:rsidRDefault="00344463" w:rsidP="00344463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4463" w:rsidRPr="00AC6BEB" w:rsidRDefault="00344463" w:rsidP="00344463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4463" w:rsidRPr="00AC6BEB" w:rsidRDefault="00344463" w:rsidP="00344463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4463" w:rsidRPr="00AC6BEB" w:rsidRDefault="00344463" w:rsidP="00344463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4463" w:rsidRPr="00AC6BEB" w:rsidRDefault="00344463" w:rsidP="00344463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4463" w:rsidRPr="00AC6BEB" w:rsidRDefault="00344463" w:rsidP="00344463">
      <w:pPr>
        <w:rPr>
          <w:sz w:val="28"/>
          <w:szCs w:val="28"/>
        </w:rPr>
      </w:pPr>
      <w:r w:rsidRPr="00AC6BEB">
        <w:rPr>
          <w:sz w:val="28"/>
          <w:szCs w:val="28"/>
        </w:rPr>
        <w:br w:type="page"/>
      </w:r>
    </w:p>
    <w:p w:rsidR="00344463" w:rsidRPr="00AC6BEB" w:rsidRDefault="00344463" w:rsidP="00344463">
      <w:pPr>
        <w:jc w:val="right"/>
        <w:rPr>
          <w:sz w:val="28"/>
          <w:szCs w:val="28"/>
        </w:rPr>
      </w:pPr>
      <w:r w:rsidRPr="00AC6BEB">
        <w:rPr>
          <w:sz w:val="28"/>
          <w:szCs w:val="28"/>
        </w:rPr>
        <w:lastRenderedPageBreak/>
        <w:t>Приложение № 4 к Регламенту</w:t>
      </w:r>
    </w:p>
    <w:p w:rsidR="00344463" w:rsidRPr="00AC6BEB" w:rsidRDefault="00344463" w:rsidP="00344463">
      <w:pPr>
        <w:jc w:val="right"/>
        <w:rPr>
          <w:sz w:val="28"/>
          <w:szCs w:val="28"/>
        </w:rPr>
      </w:pPr>
    </w:p>
    <w:p w:rsidR="00344463" w:rsidRPr="00AC6BEB" w:rsidRDefault="00344463" w:rsidP="00344463">
      <w:pPr>
        <w:jc w:val="right"/>
        <w:rPr>
          <w:sz w:val="28"/>
          <w:szCs w:val="28"/>
        </w:rPr>
      </w:pPr>
    </w:p>
    <w:p w:rsidR="00344463" w:rsidRPr="00344463" w:rsidRDefault="00344463" w:rsidP="00344463">
      <w:pPr>
        <w:pStyle w:val="1"/>
        <w:rPr>
          <w:i/>
          <w:lang w:val="ru-RU"/>
        </w:rPr>
      </w:pPr>
      <w:bookmarkStart w:id="30" w:name="_Toc427395094"/>
      <w:r w:rsidRPr="00344463">
        <w:rPr>
          <w:lang w:val="ru-RU"/>
        </w:rPr>
        <w:t>Форма решения об отказе в присвоении объекту адресации адреса</w:t>
      </w:r>
      <w:r w:rsidRPr="00344463">
        <w:rPr>
          <w:lang w:val="ru-RU"/>
        </w:rPr>
        <w:br/>
        <w:t>или аннулировании его адреса</w:t>
      </w:r>
      <w:bookmarkEnd w:id="30"/>
    </w:p>
    <w:p w:rsidR="00344463" w:rsidRPr="00AC6BEB" w:rsidRDefault="00344463" w:rsidP="00344463">
      <w:pPr>
        <w:ind w:left="5103"/>
        <w:rPr>
          <w:sz w:val="28"/>
          <w:szCs w:val="28"/>
        </w:rPr>
      </w:pPr>
    </w:p>
    <w:p w:rsidR="00344463" w:rsidRPr="00AC6BEB" w:rsidRDefault="00344463" w:rsidP="00344463">
      <w:pPr>
        <w:pBdr>
          <w:top w:val="single" w:sz="4" w:space="1" w:color="auto"/>
        </w:pBdr>
        <w:ind w:left="5103"/>
        <w:rPr>
          <w:sz w:val="28"/>
          <w:szCs w:val="28"/>
        </w:rPr>
      </w:pPr>
    </w:p>
    <w:p w:rsidR="00344463" w:rsidRPr="00AC6BEB" w:rsidRDefault="00344463" w:rsidP="00344463">
      <w:pPr>
        <w:ind w:left="5103"/>
        <w:rPr>
          <w:sz w:val="28"/>
          <w:szCs w:val="28"/>
        </w:rPr>
      </w:pPr>
    </w:p>
    <w:p w:rsidR="00344463" w:rsidRPr="00AC6BEB" w:rsidRDefault="00344463" w:rsidP="00344463">
      <w:pPr>
        <w:pBdr>
          <w:top w:val="single" w:sz="4" w:space="1" w:color="auto"/>
        </w:pBdr>
        <w:ind w:left="5103"/>
        <w:jc w:val="center"/>
        <w:rPr>
          <w:sz w:val="28"/>
          <w:szCs w:val="28"/>
        </w:rPr>
      </w:pPr>
      <w:r w:rsidRPr="00AC6BEB">
        <w:rPr>
          <w:sz w:val="28"/>
          <w:szCs w:val="28"/>
        </w:rPr>
        <w:t>(Ф.И.О., адрес заявителя (представителя) заявителя)</w:t>
      </w:r>
    </w:p>
    <w:p w:rsidR="00344463" w:rsidRPr="00AC6BEB" w:rsidRDefault="00344463" w:rsidP="00344463">
      <w:pPr>
        <w:ind w:left="5103"/>
        <w:rPr>
          <w:sz w:val="28"/>
          <w:szCs w:val="28"/>
        </w:rPr>
      </w:pPr>
    </w:p>
    <w:p w:rsidR="00344463" w:rsidRPr="00AC6BEB" w:rsidRDefault="00344463" w:rsidP="00344463">
      <w:pPr>
        <w:pBdr>
          <w:top w:val="single" w:sz="4" w:space="1" w:color="auto"/>
        </w:pBdr>
        <w:ind w:left="5103"/>
        <w:jc w:val="center"/>
        <w:rPr>
          <w:sz w:val="28"/>
          <w:szCs w:val="28"/>
        </w:rPr>
      </w:pPr>
      <w:r w:rsidRPr="00AC6BEB">
        <w:rPr>
          <w:sz w:val="28"/>
          <w:szCs w:val="28"/>
        </w:rPr>
        <w:t>(регистрационный номер заявления о присвоении объекту адресации адреса или аннулировании его адреса)</w:t>
      </w:r>
    </w:p>
    <w:p w:rsidR="00344463" w:rsidRPr="00AC6BEB" w:rsidRDefault="00344463" w:rsidP="00344463">
      <w:pPr>
        <w:pBdr>
          <w:top w:val="single" w:sz="4" w:space="1" w:color="auto"/>
        </w:pBdr>
        <w:ind w:left="5103"/>
        <w:jc w:val="center"/>
        <w:rPr>
          <w:sz w:val="28"/>
          <w:szCs w:val="28"/>
        </w:rPr>
      </w:pPr>
    </w:p>
    <w:p w:rsidR="00344463" w:rsidRPr="00AC6BEB" w:rsidRDefault="00344463" w:rsidP="00344463">
      <w:pPr>
        <w:jc w:val="center"/>
        <w:rPr>
          <w:b/>
          <w:bCs/>
          <w:sz w:val="28"/>
          <w:szCs w:val="28"/>
        </w:rPr>
      </w:pPr>
      <w:r w:rsidRPr="00AC6BEB">
        <w:rPr>
          <w:b/>
          <w:bCs/>
          <w:sz w:val="28"/>
          <w:szCs w:val="28"/>
        </w:rPr>
        <w:t>Решение об отказе</w:t>
      </w:r>
      <w:r w:rsidRPr="00AC6BEB">
        <w:rPr>
          <w:b/>
          <w:bCs/>
          <w:sz w:val="28"/>
          <w:szCs w:val="28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502"/>
        <w:gridCol w:w="1134"/>
        <w:gridCol w:w="1134"/>
      </w:tblGrid>
      <w:tr w:rsidR="00344463" w:rsidRPr="00AC6BEB" w:rsidTr="00492FD4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63" w:rsidRPr="00AC6BEB" w:rsidRDefault="00344463" w:rsidP="00492FD4">
            <w:pPr>
              <w:ind w:left="-312" w:right="57"/>
              <w:jc w:val="right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463" w:rsidRPr="00AC6BEB" w:rsidRDefault="00344463" w:rsidP="00492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63" w:rsidRPr="00AC6BEB" w:rsidRDefault="00344463" w:rsidP="00492FD4">
            <w:pPr>
              <w:ind w:right="57"/>
              <w:jc w:val="right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463" w:rsidRPr="00AC6BEB" w:rsidRDefault="00344463" w:rsidP="00492F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4463" w:rsidRPr="00AC6BEB" w:rsidRDefault="00344463" w:rsidP="00344463">
      <w:pPr>
        <w:rPr>
          <w:sz w:val="28"/>
          <w:szCs w:val="28"/>
        </w:rPr>
      </w:pPr>
    </w:p>
    <w:p w:rsidR="00344463" w:rsidRPr="00AC6BEB" w:rsidRDefault="00344463" w:rsidP="00344463">
      <w:pPr>
        <w:pBdr>
          <w:top w:val="single" w:sz="4" w:space="1" w:color="auto"/>
        </w:pBdr>
        <w:rPr>
          <w:sz w:val="28"/>
          <w:szCs w:val="28"/>
        </w:rPr>
      </w:pPr>
    </w:p>
    <w:p w:rsidR="00344463" w:rsidRPr="00AC6BEB" w:rsidRDefault="00344463" w:rsidP="00344463">
      <w:pPr>
        <w:rPr>
          <w:sz w:val="28"/>
          <w:szCs w:val="28"/>
        </w:rPr>
      </w:pPr>
    </w:p>
    <w:p w:rsidR="00344463" w:rsidRPr="00AC6BEB" w:rsidRDefault="00344463" w:rsidP="00344463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AC6BEB">
        <w:rPr>
          <w:sz w:val="28"/>
          <w:szCs w:val="28"/>
        </w:rPr>
        <w:t>(наименование органа местного самоуправления, органа государственной власти субъекта Российской Федерации 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344463" w:rsidRPr="00AC6BEB" w:rsidRDefault="00344463" w:rsidP="00344463">
      <w:pPr>
        <w:tabs>
          <w:tab w:val="right" w:pos="9923"/>
        </w:tabs>
        <w:rPr>
          <w:sz w:val="28"/>
          <w:szCs w:val="28"/>
        </w:rPr>
      </w:pPr>
      <w:r w:rsidRPr="00AC6BEB">
        <w:rPr>
          <w:sz w:val="28"/>
          <w:szCs w:val="28"/>
        </w:rPr>
        <w:t xml:space="preserve">сообщает, что  </w:t>
      </w:r>
      <w:r w:rsidRPr="00AC6BEB">
        <w:rPr>
          <w:sz w:val="28"/>
          <w:szCs w:val="28"/>
        </w:rPr>
        <w:tab/>
        <w:t>,</w:t>
      </w:r>
    </w:p>
    <w:p w:rsidR="00344463" w:rsidRPr="00AC6BEB" w:rsidRDefault="00344463" w:rsidP="00344463">
      <w:pPr>
        <w:pBdr>
          <w:top w:val="single" w:sz="4" w:space="1" w:color="auto"/>
        </w:pBdr>
        <w:ind w:left="1559" w:right="113"/>
        <w:jc w:val="center"/>
        <w:rPr>
          <w:sz w:val="28"/>
          <w:szCs w:val="28"/>
        </w:rPr>
      </w:pPr>
      <w:proofErr w:type="gramStart"/>
      <w:r w:rsidRPr="00AC6BEB">
        <w:rPr>
          <w:sz w:val="28"/>
          <w:szCs w:val="28"/>
        </w:rPr>
        <w:t>(Ф.И.О. заявителя в дательном падеже, наименование, номер и дата выдачи документа,</w:t>
      </w:r>
      <w:proofErr w:type="gramEnd"/>
    </w:p>
    <w:p w:rsidR="00344463" w:rsidRPr="00AC6BEB" w:rsidRDefault="00344463" w:rsidP="00344463">
      <w:pPr>
        <w:rPr>
          <w:sz w:val="28"/>
          <w:szCs w:val="28"/>
        </w:rPr>
      </w:pPr>
    </w:p>
    <w:p w:rsidR="00344463" w:rsidRPr="00AC6BEB" w:rsidRDefault="00344463" w:rsidP="00344463">
      <w:pPr>
        <w:pBdr>
          <w:top w:val="single" w:sz="4" w:space="1" w:color="auto"/>
        </w:pBdr>
        <w:jc w:val="center"/>
        <w:rPr>
          <w:sz w:val="28"/>
          <w:szCs w:val="28"/>
        </w:rPr>
      </w:pPr>
      <w:proofErr w:type="gramStart"/>
      <w:r w:rsidRPr="00AC6BEB">
        <w:rPr>
          <w:sz w:val="28"/>
          <w:szCs w:val="28"/>
        </w:rPr>
        <w:t>подтверждающего личность, почтовый адрес – для физического лица; полное наименование, ИНН, КПП (для</w:t>
      </w:r>
      <w:proofErr w:type="gramEnd"/>
    </w:p>
    <w:p w:rsidR="00344463" w:rsidRPr="00AC6BEB" w:rsidRDefault="00344463" w:rsidP="00344463">
      <w:pPr>
        <w:rPr>
          <w:sz w:val="28"/>
          <w:szCs w:val="28"/>
        </w:rPr>
      </w:pPr>
    </w:p>
    <w:p w:rsidR="00344463" w:rsidRPr="00AC6BEB" w:rsidRDefault="00344463" w:rsidP="00344463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AC6BEB">
        <w:rPr>
          <w:sz w:val="28"/>
          <w:szCs w:val="28"/>
        </w:rPr>
        <w:t>российского юридического лица), страна, дата и номер регистрации (для иностранного юридического лица),</w:t>
      </w:r>
    </w:p>
    <w:p w:rsidR="00344463" w:rsidRPr="00AC6BEB" w:rsidRDefault="00344463" w:rsidP="00344463">
      <w:pPr>
        <w:tabs>
          <w:tab w:val="right" w:pos="9921"/>
        </w:tabs>
        <w:rPr>
          <w:sz w:val="28"/>
          <w:szCs w:val="28"/>
        </w:rPr>
      </w:pPr>
      <w:r w:rsidRPr="00AC6BEB">
        <w:rPr>
          <w:sz w:val="28"/>
          <w:szCs w:val="28"/>
        </w:rPr>
        <w:tab/>
        <w:t>,</w:t>
      </w:r>
    </w:p>
    <w:p w:rsidR="00344463" w:rsidRPr="00AC6BEB" w:rsidRDefault="00344463" w:rsidP="00344463">
      <w:pPr>
        <w:pBdr>
          <w:top w:val="single" w:sz="4" w:space="1" w:color="auto"/>
        </w:pBdr>
        <w:ind w:right="113"/>
        <w:jc w:val="center"/>
        <w:rPr>
          <w:sz w:val="28"/>
          <w:szCs w:val="28"/>
        </w:rPr>
      </w:pPr>
      <w:r w:rsidRPr="00AC6BEB">
        <w:rPr>
          <w:sz w:val="28"/>
          <w:szCs w:val="28"/>
        </w:rPr>
        <w:t>почтовый адрес – для юридического лица)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на основании Правил присвоения, изменения и аннулирования адресов,</w:t>
      </w:r>
      <w:r w:rsidRPr="00AC6BEB">
        <w:rPr>
          <w:sz w:val="28"/>
          <w:szCs w:val="28"/>
        </w:rPr>
        <w:br/>
        <w:t>утвержденных постановлением Правительства Российской Федерации</w:t>
      </w:r>
      <w:r w:rsidRPr="00AC6BEB">
        <w:rPr>
          <w:sz w:val="28"/>
          <w:szCs w:val="28"/>
        </w:rPr>
        <w:br/>
        <w:t>от 19 ноября 2014 г. № 1221, отказано в присвоении (аннулировании) адреса следующему</w:t>
      </w:r>
      <w:r w:rsidRPr="00AC6BEB">
        <w:rPr>
          <w:sz w:val="28"/>
          <w:szCs w:val="28"/>
        </w:rPr>
        <w:br/>
      </w:r>
    </w:p>
    <w:p w:rsidR="00344463" w:rsidRPr="00AC6BEB" w:rsidRDefault="00344463" w:rsidP="00344463">
      <w:pPr>
        <w:ind w:left="5245"/>
        <w:rPr>
          <w:sz w:val="28"/>
          <w:szCs w:val="28"/>
        </w:rPr>
      </w:pPr>
      <w:r w:rsidRPr="00AC6BEB">
        <w:rPr>
          <w:sz w:val="28"/>
          <w:szCs w:val="28"/>
        </w:rPr>
        <w:t>(нужное подчеркнуть)</w:t>
      </w:r>
    </w:p>
    <w:p w:rsidR="00344463" w:rsidRPr="00AC6BEB" w:rsidRDefault="00344463" w:rsidP="00344463">
      <w:pPr>
        <w:rPr>
          <w:sz w:val="28"/>
          <w:szCs w:val="28"/>
        </w:rPr>
      </w:pPr>
      <w:r w:rsidRPr="00AC6BEB">
        <w:rPr>
          <w:sz w:val="28"/>
          <w:szCs w:val="28"/>
        </w:rPr>
        <w:lastRenderedPageBreak/>
        <w:t xml:space="preserve">объекту адресации  </w:t>
      </w:r>
    </w:p>
    <w:p w:rsidR="00344463" w:rsidRPr="00AC6BEB" w:rsidRDefault="00344463" w:rsidP="00344463">
      <w:pPr>
        <w:pBdr>
          <w:top w:val="single" w:sz="4" w:space="1" w:color="auto"/>
        </w:pBdr>
        <w:ind w:left="2070"/>
        <w:jc w:val="center"/>
        <w:rPr>
          <w:sz w:val="28"/>
          <w:szCs w:val="28"/>
        </w:rPr>
      </w:pPr>
      <w:proofErr w:type="gramStart"/>
      <w:r w:rsidRPr="00AC6BEB">
        <w:rPr>
          <w:sz w:val="28"/>
          <w:szCs w:val="28"/>
        </w:rPr>
        <w:t>(вид и наименование объекта адресации, описание</w:t>
      </w:r>
      <w:proofErr w:type="gramEnd"/>
    </w:p>
    <w:p w:rsidR="00344463" w:rsidRPr="00AC6BEB" w:rsidRDefault="00344463" w:rsidP="00344463">
      <w:pPr>
        <w:rPr>
          <w:sz w:val="28"/>
          <w:szCs w:val="28"/>
        </w:rPr>
      </w:pPr>
    </w:p>
    <w:p w:rsidR="00344463" w:rsidRPr="00AC6BEB" w:rsidRDefault="00344463" w:rsidP="00344463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AC6BEB">
        <w:rPr>
          <w:sz w:val="28"/>
          <w:szCs w:val="28"/>
        </w:rPr>
        <w:t>местонахождения объекта адресации в случае обращения заявителя о присвоении объекту адресации адреса,</w:t>
      </w:r>
    </w:p>
    <w:p w:rsidR="00344463" w:rsidRPr="00AC6BEB" w:rsidRDefault="00344463" w:rsidP="00344463">
      <w:pPr>
        <w:rPr>
          <w:sz w:val="28"/>
          <w:szCs w:val="28"/>
        </w:rPr>
      </w:pPr>
    </w:p>
    <w:p w:rsidR="00344463" w:rsidRPr="00AC6BEB" w:rsidRDefault="00344463" w:rsidP="00344463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AC6BEB">
        <w:rPr>
          <w:sz w:val="28"/>
          <w:szCs w:val="28"/>
        </w:rPr>
        <w:t>адрес объекта адресации в случае обращения заявителя об аннулировании его адреса)</w:t>
      </w:r>
    </w:p>
    <w:p w:rsidR="00344463" w:rsidRPr="00AC6BEB" w:rsidRDefault="00344463" w:rsidP="00344463">
      <w:pPr>
        <w:rPr>
          <w:sz w:val="28"/>
          <w:szCs w:val="28"/>
        </w:rPr>
      </w:pPr>
    </w:p>
    <w:p w:rsidR="00344463" w:rsidRPr="00AC6BEB" w:rsidRDefault="00344463" w:rsidP="00344463">
      <w:pPr>
        <w:pBdr>
          <w:top w:val="single" w:sz="4" w:space="1" w:color="auto"/>
        </w:pBdr>
        <w:rPr>
          <w:sz w:val="28"/>
          <w:szCs w:val="28"/>
        </w:rPr>
      </w:pPr>
    </w:p>
    <w:p w:rsidR="00344463" w:rsidRPr="00AC6BEB" w:rsidRDefault="00344463" w:rsidP="00344463">
      <w:pPr>
        <w:rPr>
          <w:sz w:val="28"/>
          <w:szCs w:val="28"/>
        </w:rPr>
      </w:pPr>
      <w:r w:rsidRPr="00AC6BEB">
        <w:rPr>
          <w:sz w:val="28"/>
          <w:szCs w:val="28"/>
        </w:rPr>
        <w:t xml:space="preserve">в связи </w:t>
      </w:r>
      <w:proofErr w:type="gramStart"/>
      <w:r w:rsidRPr="00AC6BEB">
        <w:rPr>
          <w:sz w:val="28"/>
          <w:szCs w:val="28"/>
        </w:rPr>
        <w:t>с</w:t>
      </w:r>
      <w:proofErr w:type="gramEnd"/>
      <w:r w:rsidRPr="00AC6BEB">
        <w:rPr>
          <w:sz w:val="28"/>
          <w:szCs w:val="28"/>
        </w:rPr>
        <w:t xml:space="preserve">  </w:t>
      </w:r>
    </w:p>
    <w:p w:rsidR="00344463" w:rsidRPr="00AC6BEB" w:rsidRDefault="00344463" w:rsidP="00344463">
      <w:pPr>
        <w:pBdr>
          <w:top w:val="single" w:sz="4" w:space="1" w:color="auto"/>
        </w:pBdr>
        <w:ind w:left="1007"/>
        <w:rPr>
          <w:sz w:val="28"/>
          <w:szCs w:val="28"/>
        </w:rPr>
      </w:pPr>
    </w:p>
    <w:p w:rsidR="00344463" w:rsidRPr="00AC6BEB" w:rsidRDefault="00344463" w:rsidP="00344463">
      <w:pPr>
        <w:tabs>
          <w:tab w:val="right" w:pos="9921"/>
        </w:tabs>
        <w:rPr>
          <w:sz w:val="28"/>
          <w:szCs w:val="28"/>
        </w:rPr>
      </w:pPr>
      <w:r w:rsidRPr="00AC6BEB">
        <w:rPr>
          <w:sz w:val="28"/>
          <w:szCs w:val="28"/>
        </w:rPr>
        <w:tab/>
        <w:t>.</w:t>
      </w:r>
    </w:p>
    <w:p w:rsidR="00344463" w:rsidRPr="00AC6BEB" w:rsidRDefault="00344463" w:rsidP="00344463">
      <w:pPr>
        <w:pBdr>
          <w:top w:val="single" w:sz="4" w:space="1" w:color="auto"/>
        </w:pBdr>
        <w:ind w:right="113"/>
        <w:jc w:val="center"/>
        <w:rPr>
          <w:sz w:val="28"/>
          <w:szCs w:val="28"/>
        </w:rPr>
      </w:pPr>
      <w:r w:rsidRPr="00AC6BEB">
        <w:rPr>
          <w:sz w:val="28"/>
          <w:szCs w:val="28"/>
        </w:rPr>
        <w:t>(основание отказа)</w:t>
      </w:r>
    </w:p>
    <w:p w:rsidR="00344463" w:rsidRPr="00AC6BEB" w:rsidRDefault="00344463" w:rsidP="00344463">
      <w:pPr>
        <w:ind w:firstLine="567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344463" w:rsidRPr="00AC6BEB" w:rsidTr="00492FD4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463" w:rsidRPr="00AC6BEB" w:rsidRDefault="00344463" w:rsidP="00492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63" w:rsidRPr="00AC6BEB" w:rsidRDefault="00344463" w:rsidP="00492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463" w:rsidRPr="00AC6BEB" w:rsidRDefault="00344463" w:rsidP="00492FD4">
            <w:pPr>
              <w:jc w:val="center"/>
              <w:rPr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44463" w:rsidRPr="00AC6BEB" w:rsidRDefault="00344463" w:rsidP="00492FD4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344463" w:rsidRPr="00AC6BEB" w:rsidRDefault="00344463" w:rsidP="00492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44463" w:rsidRPr="00AC6BEB" w:rsidRDefault="00344463" w:rsidP="00492FD4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(подпись)</w:t>
            </w:r>
          </w:p>
        </w:tc>
      </w:tr>
    </w:tbl>
    <w:p w:rsidR="00344463" w:rsidRPr="00AC6BEB" w:rsidRDefault="00344463" w:rsidP="00344463">
      <w:pPr>
        <w:jc w:val="right"/>
        <w:rPr>
          <w:sz w:val="28"/>
          <w:szCs w:val="28"/>
        </w:rPr>
      </w:pPr>
      <w:r w:rsidRPr="00AC6BEB">
        <w:rPr>
          <w:sz w:val="28"/>
          <w:szCs w:val="28"/>
        </w:rPr>
        <w:t>М.П.</w:t>
      </w:r>
    </w:p>
    <w:p w:rsidR="00344463" w:rsidRPr="00AC6BEB" w:rsidRDefault="00344463" w:rsidP="00344463">
      <w:pPr>
        <w:rPr>
          <w:sz w:val="28"/>
          <w:szCs w:val="28"/>
        </w:rPr>
      </w:pPr>
    </w:p>
    <w:p w:rsidR="00344463" w:rsidRPr="00AC6BEB" w:rsidRDefault="00344463" w:rsidP="00344463">
      <w:pPr>
        <w:rPr>
          <w:sz w:val="28"/>
          <w:szCs w:val="28"/>
        </w:rPr>
      </w:pPr>
      <w:r w:rsidRPr="00AC6BEB">
        <w:rPr>
          <w:sz w:val="28"/>
          <w:szCs w:val="28"/>
        </w:rPr>
        <w:br w:type="page"/>
      </w:r>
    </w:p>
    <w:p w:rsidR="00344463" w:rsidRPr="00AC6BEB" w:rsidRDefault="00344463" w:rsidP="00344463">
      <w:pPr>
        <w:jc w:val="right"/>
        <w:rPr>
          <w:sz w:val="28"/>
          <w:szCs w:val="28"/>
        </w:rPr>
      </w:pPr>
      <w:r w:rsidRPr="00AC6BEB">
        <w:rPr>
          <w:sz w:val="28"/>
          <w:szCs w:val="28"/>
        </w:rPr>
        <w:lastRenderedPageBreak/>
        <w:t>Приложение № 5 к Регламенту</w:t>
      </w:r>
    </w:p>
    <w:p w:rsidR="00344463" w:rsidRPr="00AC6BEB" w:rsidRDefault="00344463" w:rsidP="00344463">
      <w:pPr>
        <w:jc w:val="right"/>
        <w:rPr>
          <w:sz w:val="28"/>
          <w:szCs w:val="28"/>
        </w:rPr>
      </w:pPr>
    </w:p>
    <w:p w:rsidR="00344463" w:rsidRPr="00AC6BEB" w:rsidRDefault="00344463" w:rsidP="00344463">
      <w:pPr>
        <w:pStyle w:val="1"/>
        <w:rPr>
          <w:i/>
        </w:rPr>
      </w:pPr>
      <w:bookmarkStart w:id="31" w:name="_Toc427395095"/>
      <w:proofErr w:type="spellStart"/>
      <w:r w:rsidRPr="00AC6BEB">
        <w:t>Подуслуги</w:t>
      </w:r>
      <w:proofErr w:type="spellEnd"/>
      <w:r w:rsidRPr="00AC6BEB">
        <w:t xml:space="preserve"> и </w:t>
      </w:r>
      <w:proofErr w:type="spellStart"/>
      <w:r w:rsidRPr="00AC6BEB">
        <w:t>сценарии</w:t>
      </w:r>
      <w:proofErr w:type="spellEnd"/>
      <w:r w:rsidRPr="00AC6BEB">
        <w:t xml:space="preserve"> </w:t>
      </w:r>
      <w:proofErr w:type="spellStart"/>
      <w:r w:rsidRPr="00AC6BEB">
        <w:t>предоставления</w:t>
      </w:r>
      <w:proofErr w:type="spellEnd"/>
      <w:r w:rsidRPr="00AC6BEB">
        <w:t xml:space="preserve"> </w:t>
      </w:r>
      <w:proofErr w:type="spellStart"/>
      <w:r w:rsidRPr="00AC6BEB">
        <w:t>Услуги</w:t>
      </w:r>
      <w:bookmarkEnd w:id="31"/>
      <w:proofErr w:type="spellEnd"/>
    </w:p>
    <w:p w:rsidR="00344463" w:rsidRPr="00AC6BEB" w:rsidRDefault="00344463" w:rsidP="00344463">
      <w:pPr>
        <w:rPr>
          <w:sz w:val="28"/>
          <w:szCs w:val="28"/>
        </w:rPr>
      </w:pPr>
    </w:p>
    <w:p w:rsidR="00344463" w:rsidRPr="00AC6BEB" w:rsidRDefault="00344463" w:rsidP="00344463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32" w:name="_Toc427395096"/>
      <w:r w:rsidRPr="00AC6BEB">
        <w:rPr>
          <w:rFonts w:ascii="Times New Roman" w:hAnsi="Times New Roman" w:cs="Times New Roman"/>
          <w:i w:val="0"/>
        </w:rPr>
        <w:t>1. Присвоение адреса объекту адресации</w:t>
      </w:r>
      <w:bookmarkEnd w:id="32"/>
    </w:p>
    <w:p w:rsidR="00344463" w:rsidRPr="00AC6BEB" w:rsidRDefault="00344463" w:rsidP="00344463">
      <w:pPr>
        <w:pStyle w:val="3"/>
        <w:spacing w:before="0" w:after="0"/>
        <w:jc w:val="center"/>
        <w:rPr>
          <w:rStyle w:val="20"/>
          <w:rFonts w:cs="Times New Roman"/>
          <w:b/>
          <w:sz w:val="28"/>
          <w:szCs w:val="28"/>
        </w:rPr>
      </w:pPr>
      <w:bookmarkStart w:id="33" w:name="_Toc427395097"/>
      <w:proofErr w:type="spellStart"/>
      <w:r w:rsidRPr="00AC6BEB">
        <w:rPr>
          <w:rFonts w:ascii="Times New Roman" w:hAnsi="Times New Roman" w:cs="Times New Roman"/>
          <w:b w:val="0"/>
          <w:sz w:val="28"/>
          <w:szCs w:val="28"/>
        </w:rPr>
        <w:t>Подуслуга</w:t>
      </w:r>
      <w:proofErr w:type="spellEnd"/>
      <w:r w:rsidRPr="00AC6BEB">
        <w:rPr>
          <w:rFonts w:ascii="Times New Roman" w:hAnsi="Times New Roman" w:cs="Times New Roman"/>
          <w:b w:val="0"/>
          <w:sz w:val="28"/>
          <w:szCs w:val="28"/>
        </w:rPr>
        <w:t xml:space="preserve"> 1. </w:t>
      </w:r>
      <w:r w:rsidRPr="00AC6BEB">
        <w:rPr>
          <w:rStyle w:val="20"/>
          <w:rFonts w:cs="Times New Roman"/>
          <w:sz w:val="28"/>
          <w:szCs w:val="28"/>
        </w:rPr>
        <w:t>Присвоение адреса земельному участку</w:t>
      </w:r>
      <w:bookmarkEnd w:id="33"/>
    </w:p>
    <w:p w:rsidR="00344463" w:rsidRPr="00AC6BEB" w:rsidRDefault="00344463" w:rsidP="00344463">
      <w:pPr>
        <w:rPr>
          <w:sz w:val="28"/>
          <w:szCs w:val="28"/>
        </w:rPr>
      </w:pP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1.1. Для присвоения адреса земельному участку заявитель предоставляет заявление о присвоении адреса земельному участку. В случае</w:t>
      </w:r>
      <w:proofErr w:type="gramStart"/>
      <w:r w:rsidRPr="00AC6BEB">
        <w:rPr>
          <w:sz w:val="28"/>
          <w:szCs w:val="28"/>
        </w:rPr>
        <w:t>,</w:t>
      </w:r>
      <w:proofErr w:type="gramEnd"/>
      <w:r w:rsidRPr="00AC6BEB">
        <w:rPr>
          <w:sz w:val="28"/>
          <w:szCs w:val="28"/>
        </w:rPr>
        <w:t xml:space="preserve"> если от имени заявителя действует представитель, к заявлению прилагается доверенность, оформленная в соответствии с требованиями Гражданского кодекса РФ.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1.2. Уполномоченным органом самостоятельно запрашиваются следующие документы, необходимые для оказания услуги: </w:t>
      </w:r>
    </w:p>
    <w:p w:rsidR="00344463" w:rsidRPr="00841BDD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А) правоустанавливающие и (или) </w:t>
      </w:r>
      <w:proofErr w:type="spellStart"/>
      <w:r w:rsidRPr="00AC6BEB">
        <w:rPr>
          <w:sz w:val="28"/>
          <w:szCs w:val="28"/>
        </w:rPr>
        <w:t>правоудостоверяющие</w:t>
      </w:r>
      <w:proofErr w:type="spellEnd"/>
      <w:r w:rsidRPr="00AC6BEB">
        <w:rPr>
          <w:sz w:val="28"/>
          <w:szCs w:val="28"/>
        </w:rPr>
        <w:t xml:space="preserve"> документы на земельный участок (участки). </w:t>
      </w:r>
      <w:r w:rsidRPr="00841BDD">
        <w:rPr>
          <w:sz w:val="28"/>
          <w:szCs w:val="28"/>
        </w:rPr>
        <w:t xml:space="preserve">К таким документам, в том числе относятся: </w:t>
      </w:r>
    </w:p>
    <w:p w:rsidR="00344463" w:rsidRPr="00841BDD" w:rsidRDefault="00344463" w:rsidP="00344463">
      <w:pPr>
        <w:pStyle w:val="ac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841BDD">
        <w:rPr>
          <w:sz w:val="28"/>
          <w:szCs w:val="28"/>
        </w:rPr>
        <w:t xml:space="preserve">свидетельства о регистрации права собственности; </w:t>
      </w:r>
    </w:p>
    <w:p w:rsidR="00344463" w:rsidRPr="00841BDD" w:rsidRDefault="00344463" w:rsidP="00344463">
      <w:pPr>
        <w:pStyle w:val="ac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841BDD">
        <w:rPr>
          <w:sz w:val="28"/>
          <w:szCs w:val="28"/>
        </w:rPr>
        <w:t xml:space="preserve">акты о предоставлении (выделении) земельных участков;  </w:t>
      </w:r>
    </w:p>
    <w:p w:rsidR="00344463" w:rsidRPr="00841BDD" w:rsidRDefault="00344463" w:rsidP="00344463">
      <w:pPr>
        <w:pStyle w:val="ac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841BDD">
        <w:rPr>
          <w:sz w:val="28"/>
          <w:szCs w:val="28"/>
        </w:rPr>
        <w:t>договоры купли-продажи, дарения, мены.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Б) схема расположения земельного участка (земельных участков) на кадастровом плане или кадастровой карте соответствующей территории (если земельный участок не </w:t>
      </w:r>
      <w:proofErr w:type="gramStart"/>
      <w:r w:rsidRPr="00AC6BEB">
        <w:rPr>
          <w:sz w:val="28"/>
          <w:szCs w:val="28"/>
        </w:rPr>
        <w:t>стоит на кадастровом учете</w:t>
      </w:r>
      <w:proofErr w:type="gramEnd"/>
      <w:r w:rsidRPr="00AC6BEB">
        <w:rPr>
          <w:sz w:val="28"/>
          <w:szCs w:val="28"/>
        </w:rPr>
        <w:t>);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В) кадастровый паспорт земельного участка (земельных участков) (если земельный участок </w:t>
      </w:r>
      <w:proofErr w:type="gramStart"/>
      <w:r w:rsidRPr="00AC6BEB">
        <w:rPr>
          <w:sz w:val="28"/>
          <w:szCs w:val="28"/>
        </w:rPr>
        <w:t>стоит на кадастровом учете</w:t>
      </w:r>
      <w:proofErr w:type="gramEnd"/>
      <w:r w:rsidRPr="00AC6BEB">
        <w:rPr>
          <w:sz w:val="28"/>
          <w:szCs w:val="28"/>
        </w:rPr>
        <w:t>).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1.3. Заявитель вправе представить документы, указанные в пункте 1.2, по своей инициативе. В случае</w:t>
      </w:r>
      <w:proofErr w:type="gramStart"/>
      <w:r w:rsidRPr="00AC6BEB">
        <w:rPr>
          <w:sz w:val="28"/>
          <w:szCs w:val="28"/>
        </w:rPr>
        <w:t>,</w:t>
      </w:r>
      <w:proofErr w:type="gramEnd"/>
      <w:r w:rsidRPr="00AC6BEB">
        <w:rPr>
          <w:sz w:val="28"/>
          <w:szCs w:val="28"/>
        </w:rPr>
        <w:t xml:space="preserve"> если сведения о правах на земельный участок не регистрировались после 31.01.1998, рекомендуется представить правоустанавливающие и (или) </w:t>
      </w:r>
      <w:proofErr w:type="spellStart"/>
      <w:r w:rsidRPr="00AC6BEB">
        <w:rPr>
          <w:sz w:val="28"/>
          <w:szCs w:val="28"/>
        </w:rPr>
        <w:t>правоудостоверяющие</w:t>
      </w:r>
      <w:proofErr w:type="spellEnd"/>
      <w:r w:rsidRPr="00AC6BEB">
        <w:rPr>
          <w:sz w:val="28"/>
          <w:szCs w:val="28"/>
        </w:rPr>
        <w:t xml:space="preserve"> документы самостоятельно.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1.4. Результатом оказания услуги является один из следующих документов: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А) решение о присвоении адреса земельному участку и внесение сведений об адресе в Федеральную информационную адресную систему;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Б) решение об отказе в присвоении адреса земельному участку.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1.5. В присвоении адреса земельному участку может быть отказано в следующих случаях: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А) заявитель не является обладателем вещного права на земельный участок;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Б) отсутствуют документы, необходимые для присвоения адреса земельному участку (отсутствуют у органов власти и не представлены заявителем по собственной инициативе);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В) заявление или доверенность представителя заявителя </w:t>
      </w:r>
      <w:proofErr w:type="gramStart"/>
      <w:r w:rsidRPr="00AC6BEB">
        <w:rPr>
          <w:sz w:val="28"/>
          <w:szCs w:val="28"/>
        </w:rPr>
        <w:t>оформлены</w:t>
      </w:r>
      <w:proofErr w:type="gramEnd"/>
      <w:r w:rsidRPr="00AC6BEB">
        <w:rPr>
          <w:sz w:val="28"/>
          <w:szCs w:val="28"/>
        </w:rPr>
        <w:t xml:space="preserve"> ненадлежащим образом;</w:t>
      </w:r>
    </w:p>
    <w:p w:rsidR="00344463" w:rsidRPr="00AC6BEB" w:rsidRDefault="00344463" w:rsidP="00344463">
      <w:pPr>
        <w:jc w:val="both"/>
        <w:rPr>
          <w:rStyle w:val="20"/>
          <w:sz w:val="28"/>
          <w:szCs w:val="28"/>
        </w:rPr>
      </w:pPr>
      <w:r w:rsidRPr="00AC6BEB">
        <w:rPr>
          <w:sz w:val="28"/>
          <w:szCs w:val="28"/>
        </w:rPr>
        <w:t>1.6. Результат оказания услуги выдается заявителю не позднее чем через 18 рабочих дней после подачи заявления.</w:t>
      </w:r>
      <w:r w:rsidRPr="00AC6BEB">
        <w:rPr>
          <w:rStyle w:val="20"/>
          <w:sz w:val="28"/>
          <w:szCs w:val="28"/>
        </w:rPr>
        <w:br w:type="page"/>
      </w:r>
    </w:p>
    <w:p w:rsidR="00344463" w:rsidRPr="00AC6BEB" w:rsidRDefault="00344463" w:rsidP="00344463">
      <w:pPr>
        <w:pStyle w:val="3"/>
        <w:spacing w:before="0" w:after="0"/>
        <w:jc w:val="center"/>
        <w:rPr>
          <w:rStyle w:val="20"/>
          <w:rFonts w:cs="Times New Roman"/>
          <w:b/>
          <w:sz w:val="28"/>
          <w:szCs w:val="28"/>
        </w:rPr>
      </w:pPr>
      <w:bookmarkStart w:id="34" w:name="_Toc427395098"/>
      <w:proofErr w:type="spellStart"/>
      <w:r w:rsidRPr="00AC6BEB">
        <w:rPr>
          <w:rStyle w:val="20"/>
          <w:rFonts w:cs="Times New Roman"/>
          <w:sz w:val="28"/>
          <w:szCs w:val="28"/>
        </w:rPr>
        <w:lastRenderedPageBreak/>
        <w:t>Подуслуга</w:t>
      </w:r>
      <w:proofErr w:type="spellEnd"/>
      <w:r w:rsidRPr="00AC6BEB">
        <w:rPr>
          <w:rStyle w:val="20"/>
          <w:rFonts w:cs="Times New Roman"/>
          <w:sz w:val="28"/>
          <w:szCs w:val="28"/>
        </w:rPr>
        <w:t xml:space="preserve"> 2. Присвоение адреса зданию, сооружению при выдаче (получении) разрешения на строительство здания или сооружения</w:t>
      </w:r>
      <w:bookmarkEnd w:id="34"/>
    </w:p>
    <w:p w:rsidR="00344463" w:rsidRPr="00AC6BEB" w:rsidRDefault="00344463" w:rsidP="00344463">
      <w:pPr>
        <w:pStyle w:val="ac"/>
        <w:rPr>
          <w:sz w:val="28"/>
          <w:szCs w:val="28"/>
        </w:rPr>
      </w:pP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1.1. МФЦ при предоставлении услуги по выдаче разрешения на строительство </w:t>
      </w:r>
      <w:proofErr w:type="gramStart"/>
      <w:r w:rsidRPr="00AC6BEB">
        <w:rPr>
          <w:sz w:val="28"/>
          <w:szCs w:val="28"/>
        </w:rPr>
        <w:t>обязан</w:t>
      </w:r>
      <w:proofErr w:type="gramEnd"/>
      <w:r w:rsidRPr="00AC6BEB">
        <w:rPr>
          <w:sz w:val="28"/>
          <w:szCs w:val="28"/>
        </w:rPr>
        <w:t xml:space="preserve"> </w:t>
      </w:r>
      <w:r>
        <w:rPr>
          <w:sz w:val="28"/>
          <w:szCs w:val="28"/>
        </w:rPr>
        <w:t>проинформировать заявителя о</w:t>
      </w:r>
      <w:r w:rsidRPr="00AC6BEB">
        <w:rPr>
          <w:sz w:val="28"/>
          <w:szCs w:val="28"/>
        </w:rPr>
        <w:t xml:space="preserve"> необходимости получения услуги по присвоению адреса и предложить подписать заявление о присвоении адреса.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1.2. Для присвоения адреса зданию, сооружению заявитель предоставляет заявление о присвоении адреса зданию, сооружению. В случае</w:t>
      </w:r>
      <w:proofErr w:type="gramStart"/>
      <w:r w:rsidRPr="00AC6BEB">
        <w:rPr>
          <w:sz w:val="28"/>
          <w:szCs w:val="28"/>
        </w:rPr>
        <w:t>,</w:t>
      </w:r>
      <w:proofErr w:type="gramEnd"/>
      <w:r w:rsidRPr="00AC6BEB">
        <w:rPr>
          <w:sz w:val="28"/>
          <w:szCs w:val="28"/>
        </w:rPr>
        <w:t xml:space="preserve"> если от имени заявителя действует представитель, к заявлению прилагается доверенность, оформленная в соответствии с требованиями Гражданского кодекса РФ.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1.3. Уполномоченным органом самостоятельно запрашиваются следующие документы, необходимые для оказания услуги:</w:t>
      </w:r>
    </w:p>
    <w:p w:rsidR="00344463" w:rsidRPr="00841BDD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А) правоустанавливающие и (или) </w:t>
      </w:r>
      <w:proofErr w:type="spellStart"/>
      <w:r w:rsidRPr="00AC6BEB">
        <w:rPr>
          <w:sz w:val="28"/>
          <w:szCs w:val="28"/>
        </w:rPr>
        <w:t>правоудостоверяющие</w:t>
      </w:r>
      <w:proofErr w:type="spellEnd"/>
      <w:r w:rsidRPr="00AC6BEB">
        <w:rPr>
          <w:sz w:val="28"/>
          <w:szCs w:val="28"/>
        </w:rPr>
        <w:t xml:space="preserve"> документы на земельный участок, на котором будет осуществляться строительство здания, сооружения. </w:t>
      </w:r>
      <w:r w:rsidRPr="00841BDD">
        <w:rPr>
          <w:sz w:val="28"/>
          <w:szCs w:val="28"/>
        </w:rPr>
        <w:t xml:space="preserve">К таким документам, в том числе </w:t>
      </w:r>
      <w:r>
        <w:rPr>
          <w:sz w:val="28"/>
          <w:szCs w:val="28"/>
        </w:rPr>
        <w:t>от</w:t>
      </w:r>
      <w:r w:rsidRPr="00841BDD">
        <w:rPr>
          <w:sz w:val="28"/>
          <w:szCs w:val="28"/>
        </w:rPr>
        <w:t xml:space="preserve">носятся: </w:t>
      </w:r>
    </w:p>
    <w:p w:rsidR="00344463" w:rsidRPr="00841BDD" w:rsidRDefault="00344463" w:rsidP="00344463">
      <w:pPr>
        <w:pStyle w:val="ac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841BDD">
        <w:rPr>
          <w:sz w:val="28"/>
          <w:szCs w:val="28"/>
        </w:rPr>
        <w:t xml:space="preserve">свидетельства о регистрации права собственности; </w:t>
      </w:r>
    </w:p>
    <w:p w:rsidR="00344463" w:rsidRPr="00841BDD" w:rsidRDefault="00344463" w:rsidP="00344463">
      <w:pPr>
        <w:pStyle w:val="ac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841BDD">
        <w:rPr>
          <w:sz w:val="28"/>
          <w:szCs w:val="28"/>
        </w:rPr>
        <w:t xml:space="preserve">акты о предоставлении (выделении) земельных участков;  </w:t>
      </w:r>
    </w:p>
    <w:p w:rsidR="00344463" w:rsidRPr="00841BDD" w:rsidRDefault="00344463" w:rsidP="00344463">
      <w:pPr>
        <w:pStyle w:val="ac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841BDD">
        <w:rPr>
          <w:sz w:val="28"/>
          <w:szCs w:val="28"/>
        </w:rPr>
        <w:t>договоры купли-продажи, дарения, мены.</w:t>
      </w:r>
    </w:p>
    <w:p w:rsidR="00344463" w:rsidRPr="009F2B80" w:rsidRDefault="00344463" w:rsidP="00344463">
      <w:pPr>
        <w:jc w:val="both"/>
        <w:rPr>
          <w:sz w:val="28"/>
          <w:szCs w:val="28"/>
        </w:rPr>
      </w:pPr>
      <w:r w:rsidRPr="009F2B80">
        <w:rPr>
          <w:sz w:val="28"/>
          <w:szCs w:val="28"/>
        </w:rPr>
        <w:t>Б) разрешение на строительство здания, сооружения</w:t>
      </w:r>
      <w:r>
        <w:rPr>
          <w:sz w:val="28"/>
          <w:szCs w:val="28"/>
        </w:rPr>
        <w:t xml:space="preserve"> (если заявитель не обратился одновременно с заявлением о выдаче разрешения на строительство).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1.4. Заявитель вправе представить документы, указанные в пункте 1.3, по своей инициативе. 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1.5. Результатом оказания услуги является один из следующих документов: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А) решение о присвоении адреса объекту строительства и внесение сведений об адресе в Федеральную информационную адресную систему;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Б) решение об отказе в присвоении адреса объекту строительства.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1.6. В присвоении адреса объекту строительства может быть отказано в следующих случаях: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А) отсутствуют документы, необходимые для присвоения адреса объекту строительства (отсутствуют у органов власти и не представлены заявителем по собственной инициативе);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Б) заявление или доверенность представителя заявителя </w:t>
      </w:r>
      <w:proofErr w:type="gramStart"/>
      <w:r w:rsidRPr="00AC6BEB">
        <w:rPr>
          <w:sz w:val="28"/>
          <w:szCs w:val="28"/>
        </w:rPr>
        <w:t>оформлены</w:t>
      </w:r>
      <w:proofErr w:type="gramEnd"/>
      <w:r w:rsidRPr="00AC6BEB">
        <w:rPr>
          <w:sz w:val="28"/>
          <w:szCs w:val="28"/>
        </w:rPr>
        <w:t xml:space="preserve"> ненадлежащим образом.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1.7. Результат оказания услуги выдается заявителю не позднее чем через 18 рабочих дней после подачи заявления.</w:t>
      </w:r>
    </w:p>
    <w:p w:rsidR="00344463" w:rsidRPr="00AC6BEB" w:rsidRDefault="00344463" w:rsidP="00344463">
      <w:pPr>
        <w:rPr>
          <w:rStyle w:val="20"/>
          <w:sz w:val="28"/>
          <w:szCs w:val="28"/>
        </w:rPr>
      </w:pPr>
      <w:r w:rsidRPr="00AC6BEB">
        <w:rPr>
          <w:rStyle w:val="20"/>
          <w:sz w:val="28"/>
          <w:szCs w:val="28"/>
        </w:rPr>
        <w:br w:type="page"/>
      </w:r>
    </w:p>
    <w:p w:rsidR="00344463" w:rsidRPr="00AC6BEB" w:rsidRDefault="00344463" w:rsidP="00344463">
      <w:pPr>
        <w:pStyle w:val="3"/>
        <w:spacing w:before="0" w:after="0"/>
        <w:jc w:val="center"/>
        <w:rPr>
          <w:rStyle w:val="20"/>
          <w:rFonts w:cs="Times New Roman"/>
          <w:b/>
          <w:sz w:val="28"/>
          <w:szCs w:val="28"/>
        </w:rPr>
      </w:pPr>
      <w:bookmarkStart w:id="35" w:name="_Toc427395099"/>
      <w:proofErr w:type="spellStart"/>
      <w:r w:rsidRPr="00AC6BEB">
        <w:rPr>
          <w:rStyle w:val="20"/>
          <w:rFonts w:cs="Times New Roman"/>
          <w:sz w:val="28"/>
          <w:szCs w:val="28"/>
        </w:rPr>
        <w:lastRenderedPageBreak/>
        <w:t>Подуслуга</w:t>
      </w:r>
      <w:proofErr w:type="spellEnd"/>
      <w:r w:rsidRPr="00AC6BEB">
        <w:rPr>
          <w:rStyle w:val="20"/>
          <w:rFonts w:cs="Times New Roman"/>
          <w:sz w:val="28"/>
          <w:szCs w:val="28"/>
        </w:rPr>
        <w:t xml:space="preserve"> 3. Присвоение адреса зданию, сооружению при подготовке документов для постановки объекта на кадастровый учет</w:t>
      </w:r>
      <w:bookmarkEnd w:id="35"/>
    </w:p>
    <w:p w:rsidR="00344463" w:rsidRPr="00AC6BEB" w:rsidRDefault="00344463" w:rsidP="00344463">
      <w:pPr>
        <w:jc w:val="both"/>
        <w:rPr>
          <w:sz w:val="28"/>
          <w:szCs w:val="28"/>
        </w:rPr>
      </w:pP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1.1. Для присвоения адреса зданию, сооружению</w:t>
      </w:r>
      <w:r w:rsidRPr="009F2B80">
        <w:rPr>
          <w:sz w:val="28"/>
          <w:szCs w:val="28"/>
        </w:rPr>
        <w:t>, з</w:t>
      </w:r>
      <w:r w:rsidRPr="00AC6BEB">
        <w:rPr>
          <w:sz w:val="28"/>
          <w:szCs w:val="28"/>
        </w:rPr>
        <w:t>аявитель предоставляет заявление о присвоении адреса зданию, сооружению. В случае</w:t>
      </w:r>
      <w:proofErr w:type="gramStart"/>
      <w:r w:rsidRPr="00AC6BEB">
        <w:rPr>
          <w:sz w:val="28"/>
          <w:szCs w:val="28"/>
        </w:rPr>
        <w:t>,</w:t>
      </w:r>
      <w:proofErr w:type="gramEnd"/>
      <w:r w:rsidRPr="00AC6BEB">
        <w:rPr>
          <w:sz w:val="28"/>
          <w:szCs w:val="28"/>
        </w:rPr>
        <w:t xml:space="preserve"> если от имени заявителя действует представитель, к заявлению прилагается доверенность, оформленная в соответствии с требованиями Гражданского кодекса РФ.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1.2. Уполномоченным органом самостоятельно запрашиваются следующие документы, необходимые для оказания услуги:</w:t>
      </w:r>
    </w:p>
    <w:p w:rsidR="00344463" w:rsidRPr="00841BDD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А) правоустанавливающие и (или) </w:t>
      </w:r>
      <w:proofErr w:type="spellStart"/>
      <w:r w:rsidRPr="00AC6BEB">
        <w:rPr>
          <w:sz w:val="28"/>
          <w:szCs w:val="28"/>
        </w:rPr>
        <w:t>правоудостоверяющие</w:t>
      </w:r>
      <w:proofErr w:type="spellEnd"/>
      <w:r w:rsidRPr="00AC6BEB">
        <w:rPr>
          <w:sz w:val="28"/>
          <w:szCs w:val="28"/>
        </w:rPr>
        <w:t xml:space="preserve"> документы на здание, сооружение. </w:t>
      </w:r>
      <w:r>
        <w:rPr>
          <w:sz w:val="28"/>
          <w:szCs w:val="28"/>
        </w:rPr>
        <w:t xml:space="preserve">К таким </w:t>
      </w:r>
      <w:proofErr w:type="gramStart"/>
      <w:r>
        <w:rPr>
          <w:sz w:val="28"/>
          <w:szCs w:val="28"/>
        </w:rPr>
        <w:t>документам</w:t>
      </w:r>
      <w:proofErr w:type="gramEnd"/>
      <w:r>
        <w:rPr>
          <w:sz w:val="28"/>
          <w:szCs w:val="28"/>
        </w:rPr>
        <w:t xml:space="preserve"> в</w:t>
      </w:r>
      <w:r w:rsidRPr="00841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том числе </w:t>
      </w:r>
      <w:r w:rsidRPr="00841BDD">
        <w:rPr>
          <w:sz w:val="28"/>
          <w:szCs w:val="28"/>
        </w:rPr>
        <w:t xml:space="preserve">относятся: </w:t>
      </w:r>
    </w:p>
    <w:p w:rsidR="00344463" w:rsidRPr="00841BDD" w:rsidRDefault="00344463" w:rsidP="00344463">
      <w:pPr>
        <w:pStyle w:val="ac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841BDD">
        <w:rPr>
          <w:sz w:val="28"/>
          <w:szCs w:val="28"/>
        </w:rPr>
        <w:t xml:space="preserve">свидетельства о регистрации права собственности, </w:t>
      </w:r>
    </w:p>
    <w:p w:rsidR="00344463" w:rsidRPr="00841BDD" w:rsidRDefault="00344463" w:rsidP="00344463">
      <w:pPr>
        <w:pStyle w:val="ac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proofErr w:type="gramStart"/>
      <w:r w:rsidRPr="00841BDD">
        <w:rPr>
          <w:sz w:val="28"/>
          <w:szCs w:val="28"/>
        </w:rPr>
        <w:t>документы</w:t>
      </w:r>
      <w:proofErr w:type="gramEnd"/>
      <w:r w:rsidRPr="00841BDD">
        <w:rPr>
          <w:sz w:val="28"/>
          <w:szCs w:val="28"/>
        </w:rPr>
        <w:t xml:space="preserve"> подтверждающие факт постройки здания, сооружения,  </w:t>
      </w:r>
    </w:p>
    <w:p w:rsidR="00344463" w:rsidRDefault="00344463" w:rsidP="00344463">
      <w:pPr>
        <w:pStyle w:val="ac"/>
        <w:numPr>
          <w:ilvl w:val="0"/>
          <w:numId w:val="24"/>
        </w:numPr>
        <w:spacing w:line="276" w:lineRule="auto"/>
        <w:jc w:val="both"/>
        <w:rPr>
          <w:strike/>
          <w:sz w:val="28"/>
          <w:szCs w:val="28"/>
        </w:rPr>
      </w:pPr>
      <w:r w:rsidRPr="00841BDD">
        <w:rPr>
          <w:sz w:val="28"/>
          <w:szCs w:val="28"/>
        </w:rPr>
        <w:t>договоры купли-продажи, дарения, мены;</w:t>
      </w:r>
    </w:p>
    <w:p w:rsidR="00344463" w:rsidRPr="00841BDD" w:rsidRDefault="00344463" w:rsidP="00344463">
      <w:pPr>
        <w:ind w:left="360"/>
        <w:rPr>
          <w:sz w:val="28"/>
          <w:szCs w:val="28"/>
        </w:rPr>
      </w:pPr>
      <w:r w:rsidRPr="00841BDD" w:rsidDel="00841BDD">
        <w:rPr>
          <w:rStyle w:val="afffa"/>
          <w:rFonts w:ascii="Calibri" w:eastAsia="Calibri" w:hAnsi="Calibri"/>
        </w:rPr>
        <w:t xml:space="preserve"> </w:t>
      </w:r>
      <w:r w:rsidRPr="00AC6BEB">
        <w:rPr>
          <w:sz w:val="28"/>
          <w:szCs w:val="28"/>
        </w:rPr>
        <w:t xml:space="preserve">Б) правоустанавливающие и (или) </w:t>
      </w:r>
      <w:proofErr w:type="spellStart"/>
      <w:r w:rsidRPr="00AC6BEB">
        <w:rPr>
          <w:sz w:val="28"/>
          <w:szCs w:val="28"/>
        </w:rPr>
        <w:t>правоудостоверяющие</w:t>
      </w:r>
      <w:proofErr w:type="spellEnd"/>
      <w:r w:rsidRPr="00AC6BEB">
        <w:rPr>
          <w:sz w:val="28"/>
          <w:szCs w:val="28"/>
        </w:rPr>
        <w:t xml:space="preserve"> документы на земельный участок, на котором расположены здание, сооружение. </w:t>
      </w:r>
      <w:r w:rsidRPr="00841BDD">
        <w:rPr>
          <w:sz w:val="28"/>
          <w:szCs w:val="28"/>
        </w:rPr>
        <w:t xml:space="preserve">К таким </w:t>
      </w:r>
      <w:proofErr w:type="gramStart"/>
      <w:r w:rsidRPr="00841BDD">
        <w:rPr>
          <w:sz w:val="28"/>
          <w:szCs w:val="28"/>
        </w:rPr>
        <w:t>документам</w:t>
      </w:r>
      <w:proofErr w:type="gramEnd"/>
      <w:r w:rsidRPr="00841BDD">
        <w:rPr>
          <w:sz w:val="28"/>
          <w:szCs w:val="28"/>
        </w:rPr>
        <w:t xml:space="preserve"> в </w:t>
      </w:r>
      <w:r>
        <w:rPr>
          <w:sz w:val="28"/>
          <w:szCs w:val="28"/>
        </w:rPr>
        <w:t>том числе относятся</w:t>
      </w:r>
      <w:r w:rsidRPr="00841BDD">
        <w:rPr>
          <w:sz w:val="28"/>
          <w:szCs w:val="28"/>
        </w:rPr>
        <w:t xml:space="preserve">: </w:t>
      </w:r>
    </w:p>
    <w:p w:rsidR="00344463" w:rsidRPr="00841BDD" w:rsidRDefault="00344463" w:rsidP="00344463">
      <w:pPr>
        <w:pStyle w:val="ac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841BDD">
        <w:rPr>
          <w:sz w:val="28"/>
          <w:szCs w:val="28"/>
        </w:rPr>
        <w:t xml:space="preserve">свидетельства о регистрации права собственности; </w:t>
      </w:r>
    </w:p>
    <w:p w:rsidR="00344463" w:rsidRPr="00841BDD" w:rsidRDefault="00344463" w:rsidP="00344463">
      <w:pPr>
        <w:pStyle w:val="ac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841BDD">
        <w:rPr>
          <w:sz w:val="28"/>
          <w:szCs w:val="28"/>
        </w:rPr>
        <w:t xml:space="preserve">акты о предоставлении (выделении) земельных участков;  </w:t>
      </w:r>
    </w:p>
    <w:p w:rsidR="00344463" w:rsidRPr="00841BDD" w:rsidRDefault="00344463" w:rsidP="00344463">
      <w:pPr>
        <w:pStyle w:val="ac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841BDD">
        <w:rPr>
          <w:sz w:val="28"/>
          <w:szCs w:val="28"/>
        </w:rPr>
        <w:t>договоры купли-продажи, дарения, мены.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В) разрешение на ввод здания, сооружения в эксплуатацию</w:t>
      </w:r>
      <w:r w:rsidRPr="009F2B80">
        <w:rPr>
          <w:sz w:val="28"/>
          <w:szCs w:val="28"/>
        </w:rPr>
        <w:t>, за исключением случаев, предусмотренных федеральным законодательством;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1.3. Заявитель вправе представить документы, указанные в пункте 1.2, по своей инициативе. В случае</w:t>
      </w:r>
      <w:proofErr w:type="gramStart"/>
      <w:r w:rsidRPr="00AC6BEB">
        <w:rPr>
          <w:sz w:val="28"/>
          <w:szCs w:val="28"/>
        </w:rPr>
        <w:t>,</w:t>
      </w:r>
      <w:proofErr w:type="gramEnd"/>
      <w:r w:rsidRPr="00AC6BEB">
        <w:rPr>
          <w:sz w:val="28"/>
          <w:szCs w:val="28"/>
        </w:rPr>
        <w:t xml:space="preserve"> если сведения о правах на здание, сооружение не регистрировались после 31.01.1998, рекомендуется представить правоустанавливающие и (или) </w:t>
      </w:r>
      <w:proofErr w:type="spellStart"/>
      <w:r w:rsidRPr="00AC6BEB">
        <w:rPr>
          <w:sz w:val="28"/>
          <w:szCs w:val="28"/>
        </w:rPr>
        <w:t>правоудостоверяющие</w:t>
      </w:r>
      <w:proofErr w:type="spellEnd"/>
      <w:r w:rsidRPr="00AC6BEB">
        <w:rPr>
          <w:sz w:val="28"/>
          <w:szCs w:val="28"/>
        </w:rPr>
        <w:t xml:space="preserve"> документы самостоятельно.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1.4. Результатом оказания услуги является один из следующих документов: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А) решение о присвоении адреса объекту строительства и внесение сведений об адресе в Федеральную информационную адресную систему;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Б) решение об отказе в присвоении адреса объекту строительства.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1.5. В присвоении адреса зданию, сооружению может быть отказано в следующих случаях: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А) отсутствуют документы, необходимые для присвоения адреса объекту (отсутствуют у органов власти и не представлены заявителем по собственной инициативе);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Б) заявление или доверенность представителя заявителя оформлены ненадлежащим образом;</w:t>
      </w:r>
    </w:p>
    <w:p w:rsidR="00344463" w:rsidRPr="00841BDD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В) </w:t>
      </w:r>
      <w:r w:rsidRPr="009F2B80">
        <w:rPr>
          <w:sz w:val="28"/>
          <w:szCs w:val="28"/>
        </w:rPr>
        <w:t>объект адресации не является объектом капитального строительства</w:t>
      </w:r>
      <w:r>
        <w:rPr>
          <w:sz w:val="28"/>
          <w:szCs w:val="28"/>
        </w:rPr>
        <w:t>;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Г) заявитель не является обладателем вещного права на здание, сооружение.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1.6. Результат оказания услуги выдается заявителю не позднее чем через 18 рабочих дней после подачи заявления.</w:t>
      </w:r>
    </w:p>
    <w:p w:rsidR="00344463" w:rsidRPr="00AC6BEB" w:rsidRDefault="00344463" w:rsidP="00344463">
      <w:pPr>
        <w:rPr>
          <w:sz w:val="28"/>
          <w:szCs w:val="28"/>
        </w:rPr>
      </w:pPr>
      <w:r w:rsidRPr="00AC6BEB">
        <w:rPr>
          <w:sz w:val="28"/>
          <w:szCs w:val="28"/>
        </w:rPr>
        <w:br w:type="page"/>
      </w:r>
    </w:p>
    <w:p w:rsidR="00344463" w:rsidRPr="00AC6BEB" w:rsidRDefault="00344463" w:rsidP="00344463">
      <w:pPr>
        <w:pStyle w:val="3"/>
        <w:spacing w:before="0" w:after="0"/>
        <w:jc w:val="center"/>
        <w:rPr>
          <w:rStyle w:val="20"/>
          <w:rFonts w:cs="Times New Roman"/>
          <w:b/>
          <w:sz w:val="28"/>
          <w:szCs w:val="28"/>
        </w:rPr>
      </w:pPr>
      <w:bookmarkStart w:id="36" w:name="_Toc427395100"/>
      <w:proofErr w:type="spellStart"/>
      <w:r w:rsidRPr="00AC6BEB">
        <w:rPr>
          <w:rStyle w:val="20"/>
          <w:rFonts w:cs="Times New Roman"/>
          <w:sz w:val="28"/>
          <w:szCs w:val="28"/>
        </w:rPr>
        <w:lastRenderedPageBreak/>
        <w:t>Подуслуга</w:t>
      </w:r>
      <w:proofErr w:type="spellEnd"/>
      <w:r w:rsidRPr="00AC6BEB">
        <w:rPr>
          <w:rStyle w:val="20"/>
          <w:rFonts w:cs="Times New Roman"/>
          <w:sz w:val="28"/>
          <w:szCs w:val="28"/>
        </w:rPr>
        <w:t xml:space="preserve"> 4. Присвоение адреса зданию, сооружению, ранее поставленному на кадастровый учет</w:t>
      </w:r>
      <w:bookmarkEnd w:id="36"/>
    </w:p>
    <w:p w:rsidR="00344463" w:rsidRPr="00AC6BEB" w:rsidRDefault="00344463" w:rsidP="00344463">
      <w:pPr>
        <w:jc w:val="both"/>
        <w:rPr>
          <w:sz w:val="28"/>
          <w:szCs w:val="28"/>
        </w:rPr>
      </w:pP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1.1. Для присвоения адреса зданию, сооружению, объекту незавершенного строительства заявитель предоставляет заявление о присвоении адреса зданию, сооружению. В случае</w:t>
      </w:r>
      <w:proofErr w:type="gramStart"/>
      <w:r w:rsidRPr="00AC6BEB">
        <w:rPr>
          <w:sz w:val="28"/>
          <w:szCs w:val="28"/>
        </w:rPr>
        <w:t>,</w:t>
      </w:r>
      <w:proofErr w:type="gramEnd"/>
      <w:r w:rsidRPr="00AC6BEB">
        <w:rPr>
          <w:sz w:val="28"/>
          <w:szCs w:val="28"/>
        </w:rPr>
        <w:t xml:space="preserve"> если от имени заявителя действует представитель, к заявлению прилагается доверенность, оформленная в соответствии с требованиями Гражданского кодекса РФ.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1.2. Уполномоченным органом самостоятельно запрашиваются следующие документы, необходимые для оказания услуги:</w:t>
      </w:r>
    </w:p>
    <w:p w:rsidR="00344463" w:rsidRPr="00841BDD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А) правоустанавливающие и (или) </w:t>
      </w:r>
      <w:proofErr w:type="spellStart"/>
      <w:r w:rsidRPr="00AC6BEB">
        <w:rPr>
          <w:sz w:val="28"/>
          <w:szCs w:val="28"/>
        </w:rPr>
        <w:t>правоудостоверяющие</w:t>
      </w:r>
      <w:proofErr w:type="spellEnd"/>
      <w:r w:rsidRPr="00AC6BEB">
        <w:rPr>
          <w:sz w:val="28"/>
          <w:szCs w:val="28"/>
        </w:rPr>
        <w:t xml:space="preserve"> документы на здание, сооружение. </w:t>
      </w:r>
      <w:r w:rsidRPr="00841BDD">
        <w:rPr>
          <w:sz w:val="28"/>
          <w:szCs w:val="28"/>
        </w:rPr>
        <w:t xml:space="preserve">К таким </w:t>
      </w:r>
      <w:proofErr w:type="gramStart"/>
      <w:r w:rsidRPr="00841BDD">
        <w:rPr>
          <w:sz w:val="28"/>
          <w:szCs w:val="28"/>
        </w:rPr>
        <w:t>документам</w:t>
      </w:r>
      <w:proofErr w:type="gramEnd"/>
      <w:r w:rsidRPr="00841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841BDD">
        <w:rPr>
          <w:sz w:val="28"/>
          <w:szCs w:val="28"/>
        </w:rPr>
        <w:t xml:space="preserve">относятся: </w:t>
      </w:r>
    </w:p>
    <w:p w:rsidR="00344463" w:rsidRPr="00841BDD" w:rsidRDefault="00344463" w:rsidP="00344463">
      <w:pPr>
        <w:pStyle w:val="ac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841BDD">
        <w:rPr>
          <w:sz w:val="28"/>
          <w:szCs w:val="28"/>
        </w:rPr>
        <w:t>свидетельства о регистрации права собственности;</w:t>
      </w:r>
    </w:p>
    <w:p w:rsidR="00344463" w:rsidRPr="00841BDD" w:rsidRDefault="00344463" w:rsidP="00344463">
      <w:pPr>
        <w:pStyle w:val="ac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841BDD">
        <w:rPr>
          <w:sz w:val="28"/>
          <w:szCs w:val="28"/>
        </w:rPr>
        <w:t xml:space="preserve">документы, подтверждающие факт постройки здания, сооружения;  </w:t>
      </w:r>
    </w:p>
    <w:p w:rsidR="00344463" w:rsidRPr="00841BDD" w:rsidRDefault="00344463" w:rsidP="00344463">
      <w:pPr>
        <w:pStyle w:val="ac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841BDD">
        <w:rPr>
          <w:sz w:val="28"/>
          <w:szCs w:val="28"/>
        </w:rPr>
        <w:t>договоры купли-продажи, дарения, мены;</w:t>
      </w:r>
    </w:p>
    <w:p w:rsidR="00344463" w:rsidRPr="00841BDD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Б) правоустанавливающие и (или) </w:t>
      </w:r>
      <w:proofErr w:type="spellStart"/>
      <w:r w:rsidRPr="00AC6BEB">
        <w:rPr>
          <w:sz w:val="28"/>
          <w:szCs w:val="28"/>
        </w:rPr>
        <w:t>правоудостоверяющие</w:t>
      </w:r>
      <w:proofErr w:type="spellEnd"/>
      <w:r w:rsidRPr="00AC6BEB">
        <w:rPr>
          <w:sz w:val="28"/>
          <w:szCs w:val="28"/>
        </w:rPr>
        <w:t xml:space="preserve"> документы на земельный участок, на котором расположены здание, сооружение. </w:t>
      </w:r>
      <w:r w:rsidRPr="00841BDD">
        <w:rPr>
          <w:sz w:val="28"/>
          <w:szCs w:val="28"/>
        </w:rPr>
        <w:t xml:space="preserve">К таким </w:t>
      </w:r>
      <w:proofErr w:type="gramStart"/>
      <w:r w:rsidRPr="00841BDD">
        <w:rPr>
          <w:sz w:val="28"/>
          <w:szCs w:val="28"/>
        </w:rPr>
        <w:t>документам</w:t>
      </w:r>
      <w:proofErr w:type="gramEnd"/>
      <w:r w:rsidRPr="00841BD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том числе </w:t>
      </w:r>
      <w:r w:rsidRPr="00841BDD">
        <w:rPr>
          <w:sz w:val="28"/>
          <w:szCs w:val="28"/>
        </w:rPr>
        <w:t xml:space="preserve">относятся: </w:t>
      </w:r>
    </w:p>
    <w:p w:rsidR="00344463" w:rsidRPr="00841BDD" w:rsidRDefault="00344463" w:rsidP="00344463">
      <w:pPr>
        <w:pStyle w:val="ac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841BDD">
        <w:rPr>
          <w:sz w:val="28"/>
          <w:szCs w:val="28"/>
        </w:rPr>
        <w:t xml:space="preserve">свидетельства о регистрации права собственности; </w:t>
      </w:r>
    </w:p>
    <w:p w:rsidR="00344463" w:rsidRPr="00841BDD" w:rsidRDefault="00344463" w:rsidP="00344463">
      <w:pPr>
        <w:pStyle w:val="ac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841BDD">
        <w:rPr>
          <w:sz w:val="28"/>
          <w:szCs w:val="28"/>
        </w:rPr>
        <w:t xml:space="preserve">акты о предоставлении (выделении) земельных участков; </w:t>
      </w:r>
    </w:p>
    <w:p w:rsidR="00344463" w:rsidRPr="00841BDD" w:rsidRDefault="00344463" w:rsidP="00344463">
      <w:pPr>
        <w:pStyle w:val="ac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841BDD">
        <w:rPr>
          <w:sz w:val="28"/>
          <w:szCs w:val="28"/>
        </w:rPr>
        <w:t>договоры купли-продажи, дарения, мены.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В) разрешение на ввод здания, сооружения в эксплуатацию;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Г) кадастровые паспорта зданий, сооружений.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1.3. Заявитель вправе представить документы, указанные в пункте 1.2, по своей инициативе. В случае</w:t>
      </w:r>
      <w:proofErr w:type="gramStart"/>
      <w:r w:rsidRPr="00AC6BEB">
        <w:rPr>
          <w:sz w:val="28"/>
          <w:szCs w:val="28"/>
        </w:rPr>
        <w:t>,</w:t>
      </w:r>
      <w:proofErr w:type="gramEnd"/>
      <w:r w:rsidRPr="00AC6BEB">
        <w:rPr>
          <w:sz w:val="28"/>
          <w:szCs w:val="28"/>
        </w:rPr>
        <w:t xml:space="preserve"> если сведения о правах на здание, сооружение не регистрировались после 31.01.1998, рекомендуется представить правоустанавливающие и (или) </w:t>
      </w:r>
      <w:proofErr w:type="spellStart"/>
      <w:r w:rsidRPr="00AC6BEB">
        <w:rPr>
          <w:sz w:val="28"/>
          <w:szCs w:val="28"/>
        </w:rPr>
        <w:t>правоудостоверяющие</w:t>
      </w:r>
      <w:proofErr w:type="spellEnd"/>
      <w:r w:rsidRPr="00AC6BEB">
        <w:rPr>
          <w:sz w:val="28"/>
          <w:szCs w:val="28"/>
        </w:rPr>
        <w:t xml:space="preserve"> документы самостоятельно.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1.4. Результатом оказания услуги является один из следующих документов: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А) решение о присвоении адреса объекту строительства и внесение сведений об адресе в Федеральную информационную адресную систему;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Б) решение об отказе в присвоении адреса объекту строительства.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1.5. В присвоении адреса зданию, сооружению может быть отказано в следующих случаях: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А) отсутствуют документы, необходимые для присвоения адреса объекту (отсутствуют у органов власти и не представлены заявителем по собственной инициативе);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Б) заявление или доверенность представителя заявителя оформлены ненадлежащим образом;</w:t>
      </w:r>
    </w:p>
    <w:p w:rsidR="00344463" w:rsidRPr="00841BDD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В) </w:t>
      </w:r>
      <w:r w:rsidRPr="00841BDD">
        <w:rPr>
          <w:sz w:val="28"/>
          <w:szCs w:val="28"/>
        </w:rPr>
        <w:t>о</w:t>
      </w:r>
      <w:r w:rsidRPr="009F2B80">
        <w:rPr>
          <w:sz w:val="28"/>
          <w:szCs w:val="28"/>
        </w:rPr>
        <w:t>бъект адресации не является объектом капитального строительства</w:t>
      </w:r>
      <w:r w:rsidRPr="00841BDD">
        <w:rPr>
          <w:sz w:val="28"/>
          <w:szCs w:val="28"/>
        </w:rPr>
        <w:t>;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Г) заявитель не является обладателем вещного права на здание, сооружение.</w:t>
      </w:r>
    </w:p>
    <w:p w:rsidR="00344463" w:rsidRPr="00AC6BEB" w:rsidRDefault="00344463" w:rsidP="00344463">
      <w:pPr>
        <w:jc w:val="both"/>
        <w:rPr>
          <w:rStyle w:val="20"/>
          <w:sz w:val="28"/>
          <w:szCs w:val="28"/>
        </w:rPr>
      </w:pPr>
      <w:r w:rsidRPr="00AC6BEB">
        <w:rPr>
          <w:sz w:val="28"/>
          <w:szCs w:val="28"/>
        </w:rPr>
        <w:t>1.6. Результат оказания услуги выдается заявителю не позднее чем через 18 рабочих дней после подачи заявления.</w:t>
      </w:r>
      <w:r w:rsidRPr="00AC6BEB">
        <w:rPr>
          <w:rStyle w:val="20"/>
          <w:sz w:val="28"/>
          <w:szCs w:val="28"/>
        </w:rPr>
        <w:br w:type="page"/>
      </w:r>
    </w:p>
    <w:p w:rsidR="00344463" w:rsidRPr="00AC6BEB" w:rsidRDefault="00344463" w:rsidP="00344463">
      <w:pPr>
        <w:pStyle w:val="3"/>
        <w:spacing w:before="0" w:after="0"/>
        <w:jc w:val="center"/>
        <w:rPr>
          <w:rStyle w:val="20"/>
          <w:rFonts w:cs="Times New Roman"/>
          <w:b/>
          <w:sz w:val="28"/>
          <w:szCs w:val="28"/>
        </w:rPr>
      </w:pPr>
      <w:bookmarkStart w:id="37" w:name="_Toc427395101"/>
      <w:proofErr w:type="spellStart"/>
      <w:r w:rsidRPr="00AC6BEB">
        <w:rPr>
          <w:rStyle w:val="20"/>
          <w:rFonts w:cs="Times New Roman"/>
          <w:sz w:val="28"/>
          <w:szCs w:val="28"/>
        </w:rPr>
        <w:lastRenderedPageBreak/>
        <w:t>Подуслуга</w:t>
      </w:r>
      <w:proofErr w:type="spellEnd"/>
      <w:r w:rsidRPr="00AC6BEB">
        <w:rPr>
          <w:rStyle w:val="20"/>
          <w:rFonts w:cs="Times New Roman"/>
          <w:sz w:val="28"/>
          <w:szCs w:val="28"/>
        </w:rPr>
        <w:t xml:space="preserve"> 5. Присвоение адреса объекту незавершенного строительства при подготовке документов для постановки объекта на кадастровый учет</w:t>
      </w:r>
      <w:bookmarkEnd w:id="37"/>
    </w:p>
    <w:p w:rsidR="00344463" w:rsidRPr="00AC6BEB" w:rsidRDefault="00344463" w:rsidP="00344463">
      <w:pPr>
        <w:rPr>
          <w:sz w:val="28"/>
          <w:szCs w:val="28"/>
        </w:rPr>
      </w:pP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1.1. Для присвоения адреса объекту незавершенного строительства заявитель предоставляет заявление о присвоении адреса объекту незавершенного строительства. В случае</w:t>
      </w:r>
      <w:proofErr w:type="gramStart"/>
      <w:r w:rsidRPr="00AC6BEB">
        <w:rPr>
          <w:sz w:val="28"/>
          <w:szCs w:val="28"/>
        </w:rPr>
        <w:t>,</w:t>
      </w:r>
      <w:proofErr w:type="gramEnd"/>
      <w:r w:rsidRPr="00AC6BEB">
        <w:rPr>
          <w:sz w:val="28"/>
          <w:szCs w:val="28"/>
        </w:rPr>
        <w:t xml:space="preserve"> если от имени заявителя действует представитель, к заявлению прилагается доверенность, оформленная в соответствии с требованиями Гражданского кодекса РФ.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1.2. Уполномоченным органом самостоятельно запрашиваются следующие документы, необходимые для оказания услуги:</w:t>
      </w:r>
    </w:p>
    <w:p w:rsidR="00344463" w:rsidRPr="00841BDD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А) </w:t>
      </w:r>
      <w:proofErr w:type="spellStart"/>
      <w:r w:rsidRPr="00AC6BEB">
        <w:rPr>
          <w:sz w:val="28"/>
          <w:szCs w:val="28"/>
        </w:rPr>
        <w:t>правоудостоверяющие</w:t>
      </w:r>
      <w:proofErr w:type="spellEnd"/>
      <w:r w:rsidRPr="00AC6BEB">
        <w:rPr>
          <w:sz w:val="28"/>
          <w:szCs w:val="28"/>
        </w:rPr>
        <w:t xml:space="preserve"> документы на объект незавершенного строительства (документы удостоверяющие факт создания объекта незавершенного строительства, например договор подряда);</w:t>
      </w:r>
      <w:r>
        <w:rPr>
          <w:sz w:val="28"/>
          <w:szCs w:val="28"/>
        </w:rPr>
        <w:t xml:space="preserve"> </w:t>
      </w:r>
    </w:p>
    <w:p w:rsidR="00344463" w:rsidRPr="00841BDD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Б) правоустанавливающие и (или) </w:t>
      </w:r>
      <w:proofErr w:type="spellStart"/>
      <w:r w:rsidRPr="00AC6BEB">
        <w:rPr>
          <w:sz w:val="28"/>
          <w:szCs w:val="28"/>
        </w:rPr>
        <w:t>правоудостоверяющие</w:t>
      </w:r>
      <w:proofErr w:type="spellEnd"/>
      <w:r w:rsidRPr="00AC6BEB">
        <w:rPr>
          <w:sz w:val="28"/>
          <w:szCs w:val="28"/>
        </w:rPr>
        <w:t xml:space="preserve"> документы на земельный участок, на котором расположен объект незавершенного строительства. </w:t>
      </w:r>
      <w:r w:rsidRPr="00841BDD">
        <w:rPr>
          <w:sz w:val="28"/>
          <w:szCs w:val="28"/>
        </w:rPr>
        <w:t>К таким документам</w:t>
      </w:r>
      <w:r>
        <w:rPr>
          <w:sz w:val="28"/>
          <w:szCs w:val="28"/>
        </w:rPr>
        <w:t>,</w:t>
      </w:r>
      <w:r w:rsidRPr="00841BD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том числе </w:t>
      </w:r>
      <w:r w:rsidRPr="00841BDD">
        <w:rPr>
          <w:sz w:val="28"/>
          <w:szCs w:val="28"/>
        </w:rPr>
        <w:t xml:space="preserve">относятся: </w:t>
      </w:r>
    </w:p>
    <w:p w:rsidR="00344463" w:rsidRPr="00841BDD" w:rsidRDefault="00344463" w:rsidP="00344463">
      <w:pPr>
        <w:pStyle w:val="ac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841BDD">
        <w:rPr>
          <w:sz w:val="28"/>
          <w:szCs w:val="28"/>
        </w:rPr>
        <w:t xml:space="preserve">свидетельства о регистрации права собственности; </w:t>
      </w:r>
    </w:p>
    <w:p w:rsidR="00344463" w:rsidRPr="009F2B80" w:rsidRDefault="00344463" w:rsidP="00344463">
      <w:pPr>
        <w:pStyle w:val="ac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9F2B80">
        <w:rPr>
          <w:sz w:val="28"/>
          <w:szCs w:val="28"/>
        </w:rPr>
        <w:t>акты о предоставлении (выделении) земельных участков;</w:t>
      </w:r>
    </w:p>
    <w:p w:rsidR="00344463" w:rsidRPr="00841BDD" w:rsidRDefault="00344463" w:rsidP="00344463">
      <w:pPr>
        <w:pStyle w:val="ac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841BDD">
        <w:rPr>
          <w:sz w:val="28"/>
          <w:szCs w:val="28"/>
        </w:rPr>
        <w:t xml:space="preserve">  договоры купли-продажи, дарения, мены.</w:t>
      </w:r>
    </w:p>
    <w:p w:rsidR="00344463" w:rsidRPr="00827AEF" w:rsidRDefault="00344463" w:rsidP="00344463">
      <w:pPr>
        <w:jc w:val="both"/>
        <w:rPr>
          <w:i/>
          <w:color w:val="FF0000"/>
          <w:sz w:val="28"/>
          <w:szCs w:val="28"/>
        </w:rPr>
      </w:pPr>
      <w:r w:rsidRPr="009F2B80">
        <w:rPr>
          <w:sz w:val="28"/>
          <w:szCs w:val="28"/>
        </w:rPr>
        <w:t>В) разрешение на строительство (за исключением случаев, предусмотренных федеральным законодательством).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Г) кадастровый паспорт объекта незавершенного строительства (в случае если объект ранее поставлен на кадастровый учёт);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1.3. Заявитель вправе представить документы, указанные в пункте 1.2, по своей инициативе.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1.4. Результатом оказания услуги является один из следующих документов: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А) решение о присвоении адреса объекту незавершенного строительства и внесение сведений об адресе в Федеральную информационную адресную систему;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Б) решение об отказе в присвоении адреса объекту незавершенного строительства.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1.5. В присвоении адреса объекту незавершенного строительства может быть отказано в следующих случаях: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А) отсутствуют документы, необходимые для присвоения адреса объекту (отсутствуют у органов власти и не представлены заявителем по собственной инициативе);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Б) заявление или доверенность представителя заявителя оформлены ненадлежащим образом;</w:t>
      </w:r>
    </w:p>
    <w:p w:rsidR="00344463" w:rsidRPr="002C173A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В) </w:t>
      </w:r>
      <w:r w:rsidRPr="002C173A">
        <w:rPr>
          <w:sz w:val="28"/>
          <w:szCs w:val="28"/>
        </w:rPr>
        <w:t>объект не является объектом незавершенного строительства;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Г) заявитель не является обладателем вещного права на объект незавершенного строительства.</w:t>
      </w:r>
    </w:p>
    <w:p w:rsidR="00344463" w:rsidRPr="00AC6BEB" w:rsidRDefault="00344463" w:rsidP="00344463">
      <w:pPr>
        <w:rPr>
          <w:rStyle w:val="20"/>
          <w:sz w:val="28"/>
          <w:szCs w:val="28"/>
        </w:rPr>
      </w:pPr>
      <w:r w:rsidRPr="00AC6BEB">
        <w:rPr>
          <w:sz w:val="28"/>
          <w:szCs w:val="28"/>
        </w:rPr>
        <w:t>1.6. Результат оказания услуги выдается заявителю не позднее чем через 18 рабочих дней после подачи заявления.</w:t>
      </w:r>
      <w:r w:rsidRPr="00AC6BEB">
        <w:rPr>
          <w:rStyle w:val="20"/>
          <w:sz w:val="28"/>
          <w:szCs w:val="28"/>
        </w:rPr>
        <w:br w:type="page"/>
      </w:r>
    </w:p>
    <w:p w:rsidR="00344463" w:rsidRPr="00AC6BEB" w:rsidRDefault="00344463" w:rsidP="00344463">
      <w:pPr>
        <w:pStyle w:val="3"/>
        <w:spacing w:before="0" w:after="0"/>
        <w:jc w:val="center"/>
        <w:rPr>
          <w:rStyle w:val="20"/>
          <w:rFonts w:cs="Times New Roman"/>
          <w:b/>
          <w:sz w:val="28"/>
          <w:szCs w:val="28"/>
        </w:rPr>
      </w:pPr>
      <w:bookmarkStart w:id="38" w:name="_Toc427395102"/>
      <w:proofErr w:type="spellStart"/>
      <w:r w:rsidRPr="00AC6BEB">
        <w:rPr>
          <w:rStyle w:val="20"/>
          <w:rFonts w:cs="Times New Roman"/>
          <w:sz w:val="28"/>
          <w:szCs w:val="28"/>
        </w:rPr>
        <w:lastRenderedPageBreak/>
        <w:t>Подуслуга</w:t>
      </w:r>
      <w:proofErr w:type="spellEnd"/>
      <w:r w:rsidRPr="00AC6BEB">
        <w:rPr>
          <w:rStyle w:val="20"/>
          <w:rFonts w:cs="Times New Roman"/>
          <w:sz w:val="28"/>
          <w:szCs w:val="28"/>
        </w:rPr>
        <w:t xml:space="preserve"> 6. Присвоение адреса помещению при переводе жилого помещения в нежилое и нежилого помещения </w:t>
      </w:r>
      <w:proofErr w:type="gramStart"/>
      <w:r w:rsidRPr="00AC6BEB">
        <w:rPr>
          <w:rStyle w:val="20"/>
          <w:rFonts w:cs="Times New Roman"/>
          <w:sz w:val="28"/>
          <w:szCs w:val="28"/>
        </w:rPr>
        <w:t>в</w:t>
      </w:r>
      <w:proofErr w:type="gramEnd"/>
      <w:r w:rsidRPr="00AC6BEB">
        <w:rPr>
          <w:rStyle w:val="20"/>
          <w:rFonts w:cs="Times New Roman"/>
          <w:sz w:val="28"/>
          <w:szCs w:val="28"/>
        </w:rPr>
        <w:t xml:space="preserve"> жилое</w:t>
      </w:r>
      <w:bookmarkEnd w:id="38"/>
    </w:p>
    <w:p w:rsidR="00344463" w:rsidRPr="00AC6BEB" w:rsidRDefault="00344463" w:rsidP="00344463">
      <w:pPr>
        <w:rPr>
          <w:sz w:val="28"/>
          <w:szCs w:val="28"/>
        </w:rPr>
      </w:pP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1.1. Для присвоения адреса помещению заявитель предоставляет заявление о присвоении адреса помещению. В случае</w:t>
      </w:r>
      <w:proofErr w:type="gramStart"/>
      <w:r w:rsidRPr="00AC6BEB">
        <w:rPr>
          <w:sz w:val="28"/>
          <w:szCs w:val="28"/>
        </w:rPr>
        <w:t>,</w:t>
      </w:r>
      <w:proofErr w:type="gramEnd"/>
      <w:r w:rsidRPr="00AC6BEB">
        <w:rPr>
          <w:sz w:val="28"/>
          <w:szCs w:val="28"/>
        </w:rPr>
        <w:t xml:space="preserve"> если от имени заявителя действует представитель, к заявлению прилагается доверенность, оформленная в соответствии с требованиями Гражданского кодекса РФ.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1.2. Уполномоченным органом самостоятельно запрашиваются следующие документы, необходимые для оказания услуги:</w:t>
      </w:r>
    </w:p>
    <w:p w:rsidR="00344463" w:rsidRPr="00841BDD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А) правоустанавливающие и (или) </w:t>
      </w:r>
      <w:proofErr w:type="spellStart"/>
      <w:r w:rsidRPr="00AC6BEB">
        <w:rPr>
          <w:sz w:val="28"/>
          <w:szCs w:val="28"/>
        </w:rPr>
        <w:t>правоудостоверяющие</w:t>
      </w:r>
      <w:proofErr w:type="spellEnd"/>
      <w:r w:rsidRPr="00AC6BEB">
        <w:rPr>
          <w:sz w:val="28"/>
          <w:szCs w:val="28"/>
        </w:rPr>
        <w:t xml:space="preserve"> документы на помещение. </w:t>
      </w:r>
      <w:r w:rsidRPr="00841BDD">
        <w:rPr>
          <w:sz w:val="28"/>
          <w:szCs w:val="28"/>
        </w:rPr>
        <w:t>К таким документам</w:t>
      </w:r>
      <w:r>
        <w:rPr>
          <w:sz w:val="28"/>
          <w:szCs w:val="28"/>
        </w:rPr>
        <w:t>,</w:t>
      </w:r>
      <w:r w:rsidRPr="00841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841BDD">
        <w:rPr>
          <w:sz w:val="28"/>
          <w:szCs w:val="28"/>
        </w:rPr>
        <w:t xml:space="preserve">относятся: </w:t>
      </w:r>
    </w:p>
    <w:p w:rsidR="00344463" w:rsidRPr="00841BDD" w:rsidRDefault="00344463" w:rsidP="00344463">
      <w:pPr>
        <w:pStyle w:val="ac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841BDD">
        <w:rPr>
          <w:sz w:val="28"/>
          <w:szCs w:val="28"/>
        </w:rPr>
        <w:t xml:space="preserve">свидетельства о регистрации права собственности; </w:t>
      </w:r>
    </w:p>
    <w:p w:rsidR="00344463" w:rsidRPr="00841BDD" w:rsidRDefault="00344463" w:rsidP="00344463">
      <w:pPr>
        <w:pStyle w:val="ac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841BDD">
        <w:rPr>
          <w:sz w:val="28"/>
          <w:szCs w:val="28"/>
        </w:rPr>
        <w:t>документы (договоры) о приватизации помещения, сооружения;</w:t>
      </w:r>
    </w:p>
    <w:p w:rsidR="00344463" w:rsidRPr="00841BDD" w:rsidRDefault="00344463" w:rsidP="00344463">
      <w:pPr>
        <w:pStyle w:val="ac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841BDD">
        <w:rPr>
          <w:sz w:val="28"/>
          <w:szCs w:val="28"/>
        </w:rPr>
        <w:t>договоры купли-продажи, дарения, мены.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Б) решение органа местного самоуправления о переводе жилого помещения в нежилое помещение или нежилого помещения в жилое помещение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В) кадастровый паспорт помещения.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1.3. Заявитель вправе представить документы, указанные в пункте 1.2, по своей инициативе. В случае</w:t>
      </w:r>
      <w:proofErr w:type="gramStart"/>
      <w:r w:rsidRPr="00AC6BEB">
        <w:rPr>
          <w:sz w:val="28"/>
          <w:szCs w:val="28"/>
        </w:rPr>
        <w:t>,</w:t>
      </w:r>
      <w:proofErr w:type="gramEnd"/>
      <w:r w:rsidRPr="00AC6BEB">
        <w:rPr>
          <w:sz w:val="28"/>
          <w:szCs w:val="28"/>
        </w:rPr>
        <w:t xml:space="preserve"> если сведения о правах помещение не регистрировались после 31.01.1998, рекомендуется представить правоустанавливающие и (или) </w:t>
      </w:r>
      <w:proofErr w:type="spellStart"/>
      <w:r w:rsidRPr="00AC6BEB">
        <w:rPr>
          <w:sz w:val="28"/>
          <w:szCs w:val="28"/>
        </w:rPr>
        <w:t>правоудостоверяющие</w:t>
      </w:r>
      <w:proofErr w:type="spellEnd"/>
      <w:r w:rsidRPr="00AC6BEB">
        <w:rPr>
          <w:sz w:val="28"/>
          <w:szCs w:val="28"/>
        </w:rPr>
        <w:t xml:space="preserve"> документы самостоятельно.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1.4. Результатом оказания услуги является один из следующих документов: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А) решение о присвоении адреса помещению и внесение сведений об адресе в Федеральную информационную адресную систему;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Б) решение об отказе в присвоении адреса помещению.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1.5. В присвоении адреса помещению может быть отказано в следующих случаях: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А) отсутствуют документы, необходимые для присвоения адреса помещению (отсутствуют у органов власти и не представлены заявителем по собственной инициативе);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Б) заявление или доверенность представителя заявителя оформлены ненадлежащим образом;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В) помещение расположено в здании, сооружении, которому не присвоен адрес;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Г) заявитель не является обладателем вещного права на помещение.</w:t>
      </w:r>
    </w:p>
    <w:p w:rsidR="00344463" w:rsidRPr="00AC6BEB" w:rsidRDefault="00344463" w:rsidP="00344463">
      <w:pPr>
        <w:rPr>
          <w:sz w:val="28"/>
          <w:szCs w:val="28"/>
        </w:rPr>
      </w:pPr>
      <w:r w:rsidRPr="00AC6BEB">
        <w:rPr>
          <w:sz w:val="28"/>
          <w:szCs w:val="28"/>
        </w:rPr>
        <w:t>1.6. Результат оказания услуги выдается заявителю не позднее чем через 18 рабочих дней после подачи заявления.</w:t>
      </w:r>
    </w:p>
    <w:p w:rsidR="00344463" w:rsidRPr="00AC6BEB" w:rsidRDefault="00344463" w:rsidP="00344463">
      <w:pPr>
        <w:rPr>
          <w:rStyle w:val="20"/>
          <w:sz w:val="28"/>
          <w:szCs w:val="28"/>
        </w:rPr>
      </w:pPr>
      <w:r w:rsidRPr="00AC6BEB">
        <w:rPr>
          <w:rStyle w:val="20"/>
          <w:sz w:val="28"/>
          <w:szCs w:val="28"/>
        </w:rPr>
        <w:br w:type="page"/>
      </w:r>
    </w:p>
    <w:p w:rsidR="00344463" w:rsidRPr="00AC6BEB" w:rsidRDefault="00344463" w:rsidP="00344463">
      <w:pPr>
        <w:pStyle w:val="3"/>
        <w:spacing w:before="0" w:after="0"/>
        <w:jc w:val="center"/>
        <w:rPr>
          <w:rStyle w:val="20"/>
          <w:rFonts w:cs="Times New Roman"/>
          <w:b/>
          <w:sz w:val="28"/>
          <w:szCs w:val="28"/>
        </w:rPr>
      </w:pPr>
      <w:bookmarkStart w:id="39" w:name="_Toc427395103"/>
      <w:proofErr w:type="spellStart"/>
      <w:r w:rsidRPr="00AC6BEB">
        <w:rPr>
          <w:rStyle w:val="20"/>
          <w:rFonts w:cs="Times New Roman"/>
          <w:sz w:val="28"/>
          <w:szCs w:val="28"/>
        </w:rPr>
        <w:lastRenderedPageBreak/>
        <w:t>Подуслуга</w:t>
      </w:r>
      <w:proofErr w:type="spellEnd"/>
      <w:r w:rsidRPr="00AC6BEB">
        <w:rPr>
          <w:rStyle w:val="20"/>
          <w:rFonts w:cs="Times New Roman"/>
          <w:sz w:val="28"/>
          <w:szCs w:val="28"/>
        </w:rPr>
        <w:t xml:space="preserve"> 7. Присвоение адреса помещению при подготовке документов для кадастрового учета </w:t>
      </w:r>
      <w:proofErr w:type="spellStart"/>
      <w:r w:rsidRPr="00AC6BEB">
        <w:rPr>
          <w:rStyle w:val="20"/>
          <w:rFonts w:cs="Times New Roman"/>
          <w:sz w:val="28"/>
          <w:szCs w:val="28"/>
        </w:rPr>
        <w:t>преобразованого</w:t>
      </w:r>
      <w:proofErr w:type="spellEnd"/>
      <w:r w:rsidRPr="00AC6BEB">
        <w:rPr>
          <w:rStyle w:val="20"/>
          <w:rFonts w:cs="Times New Roman"/>
          <w:sz w:val="28"/>
          <w:szCs w:val="28"/>
        </w:rPr>
        <w:t xml:space="preserve"> помещения</w:t>
      </w:r>
      <w:bookmarkEnd w:id="39"/>
    </w:p>
    <w:p w:rsidR="00344463" w:rsidRPr="00AC6BEB" w:rsidRDefault="00344463" w:rsidP="00344463">
      <w:pPr>
        <w:rPr>
          <w:sz w:val="28"/>
          <w:szCs w:val="28"/>
        </w:rPr>
      </w:pP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1.1. Для присвоения адреса помещению заявитель предоставляет заявление о присвоении адреса помещению. В случае</w:t>
      </w:r>
      <w:proofErr w:type="gramStart"/>
      <w:r w:rsidRPr="00AC6BEB">
        <w:rPr>
          <w:sz w:val="28"/>
          <w:szCs w:val="28"/>
        </w:rPr>
        <w:t>,</w:t>
      </w:r>
      <w:proofErr w:type="gramEnd"/>
      <w:r w:rsidRPr="00AC6BEB">
        <w:rPr>
          <w:sz w:val="28"/>
          <w:szCs w:val="28"/>
        </w:rPr>
        <w:t xml:space="preserve"> если от имени заявителя действует представитель, к заявлению прилагается доверенность, оформленная в соответствии с требованиями Гражданского кодекса РФ.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1.2. Уполномоченным органом самостоятельно запрашиваются следующие документы, необходимые для оказания услуги: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А) правоустанавливающие и (или) </w:t>
      </w:r>
      <w:proofErr w:type="spellStart"/>
      <w:r w:rsidRPr="00AC6BEB">
        <w:rPr>
          <w:sz w:val="28"/>
          <w:szCs w:val="28"/>
        </w:rPr>
        <w:t>правоудостоверяющие</w:t>
      </w:r>
      <w:proofErr w:type="spellEnd"/>
      <w:r w:rsidRPr="00AC6BEB">
        <w:rPr>
          <w:sz w:val="28"/>
          <w:szCs w:val="28"/>
        </w:rPr>
        <w:t xml:space="preserve"> документы на помещение. К таким документам в частности относятся: </w:t>
      </w:r>
    </w:p>
    <w:p w:rsidR="00344463" w:rsidRPr="00AC6BEB" w:rsidRDefault="00344463" w:rsidP="00344463">
      <w:pPr>
        <w:pStyle w:val="ac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свидетельства о регистрации права собственности; </w:t>
      </w:r>
    </w:p>
    <w:p w:rsidR="00344463" w:rsidRPr="00AC6BEB" w:rsidRDefault="00344463" w:rsidP="00344463">
      <w:pPr>
        <w:pStyle w:val="ac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документы (договоры) о приватизации помещения, сооружения; </w:t>
      </w:r>
    </w:p>
    <w:p w:rsidR="00344463" w:rsidRPr="00AC6BEB" w:rsidRDefault="00344463" w:rsidP="00344463">
      <w:pPr>
        <w:pStyle w:val="ac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договоры купли-продажи, дарения, мены.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Б) акт приемочной комиссии при переустройстве и (или) перепланировке помещения, приводящих к образованию одного и более новых объектов адресации;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В) кадастровый паспорт помещения (помещений).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1.3. Заявитель вправе представить документы, указанные в пункте 1.2, по своей инициативе. В случае</w:t>
      </w:r>
      <w:proofErr w:type="gramStart"/>
      <w:r w:rsidRPr="00AC6BEB">
        <w:rPr>
          <w:sz w:val="28"/>
          <w:szCs w:val="28"/>
        </w:rPr>
        <w:t>,</w:t>
      </w:r>
      <w:proofErr w:type="gramEnd"/>
      <w:r w:rsidRPr="00AC6BEB">
        <w:rPr>
          <w:sz w:val="28"/>
          <w:szCs w:val="28"/>
        </w:rPr>
        <w:t xml:space="preserve"> если сведения о правах помещение не регистрировались после 31.01.1998, рекомендуется представить правоустанавливающие и (или) </w:t>
      </w:r>
      <w:proofErr w:type="spellStart"/>
      <w:r w:rsidRPr="00AC6BEB">
        <w:rPr>
          <w:sz w:val="28"/>
          <w:szCs w:val="28"/>
        </w:rPr>
        <w:t>правоудостоверяющие</w:t>
      </w:r>
      <w:proofErr w:type="spellEnd"/>
      <w:r w:rsidRPr="00AC6BEB">
        <w:rPr>
          <w:sz w:val="28"/>
          <w:szCs w:val="28"/>
        </w:rPr>
        <w:t xml:space="preserve"> документы самостоятельно.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1.4. Результатом оказания услуги является один из следующих документов: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А) решение о присвоении адреса помещению и внесение сведений об адресе в Федеральную информационную адресную систему;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Б) решение об отказе в присвоении адреса помещению.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1.5. В присвоении адреса помещению может быть отказано в следующих случаях: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А) отсутствуют документы, необходимые для присвоения адреса помещению (отсутствуют у органов власти и не представлены заявителем по собственной инициативе);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Б) заявление или доверенность представителя заявителя оформлены ненадлежащим образом;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В) помещение расположено в здании, сооружении, которому не присвоен адрес;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Г) заявитель не является обладателем вещного права на помещение.</w:t>
      </w:r>
    </w:p>
    <w:p w:rsidR="00344463" w:rsidRPr="00AC6BEB" w:rsidRDefault="00344463" w:rsidP="00344463">
      <w:pPr>
        <w:rPr>
          <w:sz w:val="28"/>
          <w:szCs w:val="28"/>
        </w:rPr>
      </w:pPr>
      <w:r w:rsidRPr="00AC6BEB">
        <w:rPr>
          <w:sz w:val="28"/>
          <w:szCs w:val="28"/>
        </w:rPr>
        <w:t>1.6. Результат оказания услуги выдается заявителю не позднее чем через 18 рабочих дней после подачи заявления.</w:t>
      </w:r>
    </w:p>
    <w:p w:rsidR="00344463" w:rsidRPr="00AC6BEB" w:rsidRDefault="00344463" w:rsidP="00344463">
      <w:pPr>
        <w:rPr>
          <w:rFonts w:eastAsiaTheme="majorEastAsia"/>
          <w:sz w:val="28"/>
          <w:szCs w:val="28"/>
        </w:rPr>
      </w:pPr>
      <w:r w:rsidRPr="00AC6BEB">
        <w:rPr>
          <w:sz w:val="28"/>
          <w:szCs w:val="28"/>
        </w:rPr>
        <w:br w:type="page"/>
      </w:r>
    </w:p>
    <w:p w:rsidR="00344463" w:rsidRPr="00AC6BEB" w:rsidRDefault="00344463" w:rsidP="00344463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40" w:name="_Toc427395104"/>
      <w:r w:rsidRPr="00AC6BEB">
        <w:rPr>
          <w:rFonts w:ascii="Times New Roman" w:hAnsi="Times New Roman" w:cs="Times New Roman"/>
          <w:i w:val="0"/>
        </w:rPr>
        <w:lastRenderedPageBreak/>
        <w:t>2. Аннулирование адреса объекта адресации</w:t>
      </w:r>
      <w:bookmarkEnd w:id="40"/>
    </w:p>
    <w:p w:rsidR="00344463" w:rsidRPr="00AC6BEB" w:rsidRDefault="00344463" w:rsidP="00344463">
      <w:pPr>
        <w:pStyle w:val="3"/>
        <w:spacing w:before="0" w:after="0"/>
        <w:jc w:val="center"/>
        <w:rPr>
          <w:rStyle w:val="20"/>
          <w:rFonts w:cs="Times New Roman"/>
          <w:b/>
          <w:sz w:val="28"/>
          <w:szCs w:val="28"/>
        </w:rPr>
      </w:pPr>
      <w:bookmarkStart w:id="41" w:name="_Toc427395105"/>
      <w:proofErr w:type="spellStart"/>
      <w:r w:rsidRPr="00AC6BEB">
        <w:rPr>
          <w:rStyle w:val="20"/>
          <w:rFonts w:cs="Times New Roman"/>
          <w:sz w:val="28"/>
          <w:szCs w:val="28"/>
        </w:rPr>
        <w:t>Подуслуга</w:t>
      </w:r>
      <w:proofErr w:type="spellEnd"/>
      <w:r w:rsidRPr="00AC6BEB">
        <w:rPr>
          <w:rStyle w:val="20"/>
          <w:rFonts w:cs="Times New Roman"/>
          <w:sz w:val="28"/>
          <w:szCs w:val="28"/>
        </w:rPr>
        <w:t xml:space="preserve"> 8. Аннулирование адреса при прекращении существования объекта адресации</w:t>
      </w:r>
      <w:bookmarkEnd w:id="41"/>
    </w:p>
    <w:p w:rsidR="00344463" w:rsidRPr="00AC6BEB" w:rsidRDefault="00344463" w:rsidP="00344463">
      <w:pPr>
        <w:rPr>
          <w:sz w:val="28"/>
          <w:szCs w:val="28"/>
        </w:rPr>
      </w:pP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1.1. Для аннулирования адреса заявитель предоставляет заявление об аннулировании адреса. В случае</w:t>
      </w:r>
      <w:proofErr w:type="gramStart"/>
      <w:r w:rsidRPr="00AC6BEB">
        <w:rPr>
          <w:sz w:val="28"/>
          <w:szCs w:val="28"/>
        </w:rPr>
        <w:t>,</w:t>
      </w:r>
      <w:proofErr w:type="gramEnd"/>
      <w:r w:rsidRPr="00AC6BEB">
        <w:rPr>
          <w:sz w:val="28"/>
          <w:szCs w:val="28"/>
        </w:rPr>
        <w:t xml:space="preserve"> если от имени заявителя действует представитель, к заявлению прилагается доверенность, оформленная в соответствии с требованиями Гражданского кодекса РФ.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1.2. Уполномоченным органом самостоятельно запрашиваются следующие документы, необходимые для оказания услуги:</w:t>
      </w:r>
    </w:p>
    <w:p w:rsidR="00344463" w:rsidRPr="00841BDD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А) правоустанавливающие и (или) </w:t>
      </w:r>
      <w:proofErr w:type="spellStart"/>
      <w:r w:rsidRPr="00AC6BEB">
        <w:rPr>
          <w:sz w:val="28"/>
          <w:szCs w:val="28"/>
        </w:rPr>
        <w:t>правоудостоверяющие</w:t>
      </w:r>
      <w:proofErr w:type="spellEnd"/>
      <w:r w:rsidRPr="00AC6BEB">
        <w:rPr>
          <w:sz w:val="28"/>
          <w:szCs w:val="28"/>
        </w:rPr>
        <w:t xml:space="preserve"> документы объект адресации. </w:t>
      </w:r>
      <w:r w:rsidRPr="00841BDD">
        <w:rPr>
          <w:sz w:val="28"/>
          <w:szCs w:val="28"/>
        </w:rPr>
        <w:t xml:space="preserve">К таким </w:t>
      </w:r>
      <w:proofErr w:type="gramStart"/>
      <w:r w:rsidRPr="00841BDD">
        <w:rPr>
          <w:sz w:val="28"/>
          <w:szCs w:val="28"/>
        </w:rPr>
        <w:t>документам</w:t>
      </w:r>
      <w:proofErr w:type="gramEnd"/>
      <w:r w:rsidRPr="00841BD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том числе </w:t>
      </w:r>
      <w:r w:rsidRPr="00841BDD">
        <w:rPr>
          <w:sz w:val="28"/>
          <w:szCs w:val="28"/>
        </w:rPr>
        <w:t xml:space="preserve">относятся: </w:t>
      </w:r>
    </w:p>
    <w:p w:rsidR="00344463" w:rsidRPr="00841BDD" w:rsidRDefault="00344463" w:rsidP="00344463">
      <w:pPr>
        <w:pStyle w:val="ac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841BDD">
        <w:rPr>
          <w:sz w:val="28"/>
          <w:szCs w:val="28"/>
        </w:rPr>
        <w:t xml:space="preserve">свидетельства о регистрации права собственности; </w:t>
      </w:r>
    </w:p>
    <w:p w:rsidR="00344463" w:rsidRPr="00841BDD" w:rsidRDefault="00344463" w:rsidP="00344463">
      <w:pPr>
        <w:pStyle w:val="ac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841BDD">
        <w:rPr>
          <w:sz w:val="28"/>
          <w:szCs w:val="28"/>
        </w:rPr>
        <w:t>документы (договоры) о приватизации помещения, здания, сооружения;</w:t>
      </w:r>
    </w:p>
    <w:p w:rsidR="00344463" w:rsidRPr="00841BDD" w:rsidRDefault="00344463" w:rsidP="00344463">
      <w:pPr>
        <w:pStyle w:val="ac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841BDD">
        <w:rPr>
          <w:sz w:val="28"/>
          <w:szCs w:val="28"/>
        </w:rPr>
        <w:t>договоры купли-продажи, дарения, мены.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Б) кадастровая выписка об объекте недвижимости, который снят с учета;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1.3. Заявитель вправе представить документы, указанные в пункте 1.2, по своей инициативе. В случае</w:t>
      </w:r>
      <w:proofErr w:type="gramStart"/>
      <w:r w:rsidRPr="00AC6BEB">
        <w:rPr>
          <w:sz w:val="28"/>
          <w:szCs w:val="28"/>
        </w:rPr>
        <w:t>,</w:t>
      </w:r>
      <w:proofErr w:type="gramEnd"/>
      <w:r w:rsidRPr="00AC6BEB">
        <w:rPr>
          <w:sz w:val="28"/>
          <w:szCs w:val="28"/>
        </w:rPr>
        <w:t xml:space="preserve"> если сведения о правах объект не регистрировались после 31.01.1998, рекомендуется представить правоустанавливающие и (или) </w:t>
      </w:r>
      <w:proofErr w:type="spellStart"/>
      <w:r w:rsidRPr="00AC6BEB">
        <w:rPr>
          <w:sz w:val="28"/>
          <w:szCs w:val="28"/>
        </w:rPr>
        <w:t>правоудостоверяющие</w:t>
      </w:r>
      <w:proofErr w:type="spellEnd"/>
      <w:r w:rsidRPr="00AC6BEB">
        <w:rPr>
          <w:sz w:val="28"/>
          <w:szCs w:val="28"/>
        </w:rPr>
        <w:t xml:space="preserve"> документы самостоятельно.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1.4. Результатом оказания услуги является один из следующих документов: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А) решение об аннулировании адреса и внесение сведений об адресе в Федеральную информационную адресную систему;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Б) решение об отказе в аннулировании адреса.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1.5. В аннулировании адреса может быть отказано в следующих случаях: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А) отсутствуют документы, необходимые для аннулирования адреса (отсутствуют у органов власти и не представлены заявителем по собственной инициативе);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Б) заявление или доверенность представителя заявителя оформлены ненадлежащим образом;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В) объект адресации не прекратил существование;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Г) объект адресации не снят с кадастрового учета (за исключением сведений об объектах, носящих временный характер)</w:t>
      </w:r>
    </w:p>
    <w:p w:rsidR="00344463" w:rsidRPr="00AC6BEB" w:rsidRDefault="00344463" w:rsidP="00344463">
      <w:pPr>
        <w:rPr>
          <w:sz w:val="28"/>
          <w:szCs w:val="28"/>
        </w:rPr>
      </w:pPr>
      <w:r w:rsidRPr="00AC6BEB">
        <w:rPr>
          <w:sz w:val="28"/>
          <w:szCs w:val="28"/>
        </w:rPr>
        <w:t>1.6. Результат оказания услуги выдается заявителю не позднее чем через 18 рабочих дней после подачи заявления.</w:t>
      </w:r>
    </w:p>
    <w:p w:rsidR="00344463" w:rsidRPr="00AC6BEB" w:rsidRDefault="00344463" w:rsidP="00344463">
      <w:pPr>
        <w:rPr>
          <w:rStyle w:val="20"/>
          <w:sz w:val="28"/>
          <w:szCs w:val="28"/>
        </w:rPr>
      </w:pPr>
      <w:r w:rsidRPr="00AC6BEB">
        <w:rPr>
          <w:rStyle w:val="20"/>
          <w:sz w:val="28"/>
          <w:szCs w:val="28"/>
        </w:rPr>
        <w:br w:type="page"/>
      </w:r>
    </w:p>
    <w:p w:rsidR="00344463" w:rsidRPr="00AC6BEB" w:rsidRDefault="00344463" w:rsidP="00344463">
      <w:pPr>
        <w:pStyle w:val="3"/>
        <w:spacing w:before="0" w:after="0"/>
        <w:jc w:val="center"/>
        <w:rPr>
          <w:rStyle w:val="20"/>
          <w:rFonts w:cs="Times New Roman"/>
          <w:b/>
          <w:sz w:val="28"/>
          <w:szCs w:val="28"/>
        </w:rPr>
      </w:pPr>
      <w:bookmarkStart w:id="42" w:name="_Toc427395106"/>
      <w:proofErr w:type="spellStart"/>
      <w:r w:rsidRPr="00AC6BEB">
        <w:rPr>
          <w:rStyle w:val="20"/>
          <w:rFonts w:cs="Times New Roman"/>
          <w:sz w:val="28"/>
          <w:szCs w:val="28"/>
        </w:rPr>
        <w:lastRenderedPageBreak/>
        <w:t>Подуслуга</w:t>
      </w:r>
      <w:proofErr w:type="spellEnd"/>
      <w:r w:rsidRPr="00AC6BEB">
        <w:rPr>
          <w:rStyle w:val="20"/>
          <w:rFonts w:cs="Times New Roman"/>
          <w:sz w:val="28"/>
          <w:szCs w:val="28"/>
        </w:rPr>
        <w:t xml:space="preserve"> 9. Аннулирование адреса при отказе в постановке объекта адресации на</w:t>
      </w:r>
      <w:r>
        <w:rPr>
          <w:rStyle w:val="20"/>
          <w:rFonts w:cs="Times New Roman"/>
          <w:sz w:val="28"/>
          <w:szCs w:val="28"/>
        </w:rPr>
        <w:t xml:space="preserve"> </w:t>
      </w:r>
      <w:r w:rsidRPr="00AC6BEB">
        <w:rPr>
          <w:rStyle w:val="20"/>
          <w:rFonts w:cs="Times New Roman"/>
          <w:sz w:val="28"/>
          <w:szCs w:val="28"/>
        </w:rPr>
        <w:t xml:space="preserve"> кадастровый учет</w:t>
      </w:r>
      <w:bookmarkEnd w:id="42"/>
    </w:p>
    <w:p w:rsidR="00344463" w:rsidRPr="00AC6BEB" w:rsidRDefault="00344463" w:rsidP="00344463">
      <w:pPr>
        <w:rPr>
          <w:sz w:val="28"/>
          <w:szCs w:val="28"/>
        </w:rPr>
      </w:pP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1.1. Для аннулирования адреса заявитель предоставляет заявление об аннулировании адреса. В случае</w:t>
      </w:r>
      <w:proofErr w:type="gramStart"/>
      <w:r w:rsidRPr="00AC6BEB">
        <w:rPr>
          <w:sz w:val="28"/>
          <w:szCs w:val="28"/>
        </w:rPr>
        <w:t>,</w:t>
      </w:r>
      <w:proofErr w:type="gramEnd"/>
      <w:r w:rsidRPr="00AC6BEB">
        <w:rPr>
          <w:sz w:val="28"/>
          <w:szCs w:val="28"/>
        </w:rPr>
        <w:t xml:space="preserve"> если от имени заявителя действует представитель, к заявлению прилагается доверенность, оформленная в соответствии с требованиями Гражданского кодекса РФ.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1.2. Уполномоченным органом самостоятельно запрашивается уведомление об отсутствии в государственном кадастре недвижимости запрашиваемых сведений по объекту адресации.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1.3. Заявитель вправе представить документ, указанный в пункте 1.2, по своей инициативе.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1.4. Результатом оказания услуги является один из следующих документов: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А) решение об аннулировании адреса и внесение сведений об адресе в Федеральную информационную адресную систему;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Б) решение об отказе в аннулировании адреса.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1.5. В аннулировании адреса может быть отказано в следующих случаях: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А) отсутствуют документы, необходимые для аннулирования адреса (отсутствуют у органов власти и не представлены заявителем по собственной инициативе);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Б) заявление или доверенность представителя заявителя </w:t>
      </w:r>
      <w:proofErr w:type="gramStart"/>
      <w:r w:rsidRPr="00AC6BEB">
        <w:rPr>
          <w:sz w:val="28"/>
          <w:szCs w:val="28"/>
        </w:rPr>
        <w:t>оформлены</w:t>
      </w:r>
      <w:proofErr w:type="gramEnd"/>
      <w:r w:rsidRPr="00AC6BEB">
        <w:rPr>
          <w:sz w:val="28"/>
          <w:szCs w:val="28"/>
        </w:rPr>
        <w:t xml:space="preserve"> ненадлежащим образом;</w:t>
      </w:r>
    </w:p>
    <w:p w:rsidR="00344463" w:rsidRPr="00AC6BEB" w:rsidRDefault="00344463" w:rsidP="00344463">
      <w:pPr>
        <w:rPr>
          <w:sz w:val="28"/>
          <w:szCs w:val="28"/>
        </w:rPr>
      </w:pPr>
      <w:r w:rsidRPr="00AC6BEB">
        <w:rPr>
          <w:sz w:val="28"/>
          <w:szCs w:val="28"/>
        </w:rPr>
        <w:t>1.6. Результат оказания услуги выдается заявителю не позднее чем через 18 рабочих дней после подачи заявления.</w:t>
      </w:r>
    </w:p>
    <w:p w:rsidR="00344463" w:rsidRPr="00AC6BEB" w:rsidRDefault="00344463" w:rsidP="00344463">
      <w:pPr>
        <w:rPr>
          <w:rFonts w:eastAsiaTheme="majorEastAsia"/>
          <w:sz w:val="28"/>
          <w:szCs w:val="28"/>
        </w:rPr>
      </w:pPr>
      <w:r w:rsidRPr="00AC6BEB">
        <w:rPr>
          <w:sz w:val="28"/>
          <w:szCs w:val="28"/>
        </w:rPr>
        <w:br w:type="page"/>
      </w:r>
    </w:p>
    <w:p w:rsidR="00344463" w:rsidRPr="00AC6BEB" w:rsidRDefault="00344463" w:rsidP="00344463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43" w:name="_Toc427395107"/>
      <w:r w:rsidRPr="00AC6BEB">
        <w:rPr>
          <w:rFonts w:ascii="Times New Roman" w:hAnsi="Times New Roman" w:cs="Times New Roman"/>
          <w:i w:val="0"/>
        </w:rPr>
        <w:lastRenderedPageBreak/>
        <w:t>Сценарии предоставления услуги</w:t>
      </w:r>
      <w:bookmarkEnd w:id="43"/>
    </w:p>
    <w:p w:rsidR="00344463" w:rsidRPr="00AC6BEB" w:rsidRDefault="00344463" w:rsidP="00344463">
      <w:pPr>
        <w:pStyle w:val="3"/>
        <w:spacing w:before="0" w:after="0"/>
        <w:jc w:val="center"/>
        <w:rPr>
          <w:rStyle w:val="20"/>
          <w:rFonts w:cs="Times New Roman"/>
          <w:b/>
          <w:sz w:val="28"/>
          <w:szCs w:val="28"/>
        </w:rPr>
      </w:pPr>
      <w:bookmarkStart w:id="44" w:name="_Toc427395108"/>
      <w:r w:rsidRPr="00AC6BEB">
        <w:rPr>
          <w:rStyle w:val="20"/>
          <w:rFonts w:cs="Times New Roman"/>
          <w:sz w:val="28"/>
          <w:szCs w:val="28"/>
        </w:rPr>
        <w:t>1. Личное обращение заявителя в Администрацию</w:t>
      </w:r>
      <w:bookmarkEnd w:id="44"/>
    </w:p>
    <w:p w:rsidR="00344463" w:rsidRPr="00AC6BEB" w:rsidRDefault="00344463" w:rsidP="00344463">
      <w:pPr>
        <w:rPr>
          <w:sz w:val="28"/>
          <w:szCs w:val="28"/>
        </w:rPr>
      </w:pP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 Для получения услуги заявитель подает в Администрацию заявление о присвоении или аннулировании адреса объекта адресации с приложением необходимых документов.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2. В заявлении необходимо указать способ получения результата оказания услуги (в Администрации, в МФЦ, почтовым отправлением, по электронной почте, в личный кабинет на Портале).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3. Заявитель представляет уполномоченному сотруднику Администрации документ, удостоверяющий личность (в том числе для снятия с него копии). К </w:t>
      </w:r>
      <w:proofErr w:type="gramStart"/>
      <w:r w:rsidRPr="00AC6BEB">
        <w:rPr>
          <w:sz w:val="28"/>
          <w:szCs w:val="28"/>
        </w:rPr>
        <w:t>документам</w:t>
      </w:r>
      <w:proofErr w:type="gramEnd"/>
      <w:r w:rsidRPr="00AC6BEB">
        <w:rPr>
          <w:sz w:val="28"/>
          <w:szCs w:val="28"/>
        </w:rPr>
        <w:t xml:space="preserve"> удостоверяющим личность относятся: 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Для граждан России:</w:t>
      </w:r>
    </w:p>
    <w:p w:rsidR="00344463" w:rsidRPr="00AC6BEB" w:rsidRDefault="00344463" w:rsidP="00344463">
      <w:pPr>
        <w:pStyle w:val="ac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паспорт гражданина Российской Федерации;</w:t>
      </w:r>
    </w:p>
    <w:p w:rsidR="00344463" w:rsidRPr="00AC6BEB" w:rsidRDefault="00344463" w:rsidP="00344463">
      <w:pPr>
        <w:pStyle w:val="ac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паспорт гражданина СССР;</w:t>
      </w:r>
    </w:p>
    <w:p w:rsidR="00344463" w:rsidRPr="00AC6BEB" w:rsidRDefault="00344463" w:rsidP="00344463">
      <w:pPr>
        <w:pStyle w:val="ac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временное удостоверение личности гражданина Российской Федерации;</w:t>
      </w:r>
    </w:p>
    <w:p w:rsidR="00344463" w:rsidRPr="00AC6BEB" w:rsidRDefault="00344463" w:rsidP="00344463">
      <w:pPr>
        <w:pStyle w:val="ac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военный билет;</w:t>
      </w:r>
    </w:p>
    <w:p w:rsidR="00344463" w:rsidRPr="00AC6BEB" w:rsidRDefault="00344463" w:rsidP="00344463">
      <w:pPr>
        <w:pStyle w:val="ac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временное удостоверение, выданное взамен военного билета.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Для иностранных граждан и лиц без гражданства: </w:t>
      </w:r>
    </w:p>
    <w:p w:rsidR="00344463" w:rsidRPr="00AC6BEB" w:rsidRDefault="00344463" w:rsidP="00344463">
      <w:pPr>
        <w:pStyle w:val="ac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паспорт иностранного гражданина;</w:t>
      </w:r>
    </w:p>
    <w:p w:rsidR="00344463" w:rsidRPr="00AC6BEB" w:rsidRDefault="00344463" w:rsidP="00344463">
      <w:pPr>
        <w:pStyle w:val="ac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свидетельство о рассмотрении ходатайства о признании лица беженцем на территории Российской Федерации по существу;</w:t>
      </w:r>
    </w:p>
    <w:p w:rsidR="00344463" w:rsidRPr="00AC6BEB" w:rsidRDefault="00344463" w:rsidP="00344463">
      <w:pPr>
        <w:pStyle w:val="ac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вид на жительство в Российской Федерации;</w:t>
      </w:r>
    </w:p>
    <w:p w:rsidR="00344463" w:rsidRPr="00AC6BEB" w:rsidRDefault="00344463" w:rsidP="00344463">
      <w:pPr>
        <w:pStyle w:val="ac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удостоверение беженца;</w:t>
      </w:r>
    </w:p>
    <w:p w:rsidR="00344463" w:rsidRPr="00AC6BEB" w:rsidRDefault="00344463" w:rsidP="00344463">
      <w:pPr>
        <w:pStyle w:val="ac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разрешение на временное проживание в Российской Федерации;</w:t>
      </w:r>
    </w:p>
    <w:p w:rsidR="00344463" w:rsidRPr="00AC6BEB" w:rsidRDefault="00344463" w:rsidP="00344463">
      <w:pPr>
        <w:pStyle w:val="ac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свидетельство о предоставлении временного убежища на территории Российской Федерации.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4. При получении документов сотрудник Администрации выдает заявителю или его представителю расписку в получении документов с указанием их перечня и даты получения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5. Результат оказания услуги получается заявителем в месте, указанном в заявлении по истечении срока, установленного для подготовки результата, либо направляется ему по истечении данного срока почтовым отправлением или по электронной почте, в личный кабинет на Портале.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6. Направление результата оказания услуги почтовым отправлением осуществляется в течение 10 рабочих дней со дня истечения срока ее оказания.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pStyle w:val="3"/>
        <w:spacing w:before="0" w:after="0"/>
        <w:jc w:val="center"/>
        <w:rPr>
          <w:rStyle w:val="20"/>
          <w:rFonts w:cs="Times New Roman"/>
          <w:b/>
          <w:sz w:val="28"/>
          <w:szCs w:val="28"/>
        </w:rPr>
      </w:pPr>
      <w:bookmarkStart w:id="45" w:name="_Toc427395109"/>
      <w:r w:rsidRPr="00AC6BEB">
        <w:rPr>
          <w:rStyle w:val="20"/>
          <w:rFonts w:cs="Times New Roman"/>
          <w:sz w:val="28"/>
          <w:szCs w:val="28"/>
        </w:rPr>
        <w:t>2. Обращение за оказанием услуги по почте</w:t>
      </w:r>
      <w:bookmarkEnd w:id="45"/>
    </w:p>
    <w:p w:rsidR="00344463" w:rsidRPr="00AC6BEB" w:rsidRDefault="00344463" w:rsidP="00344463">
      <w:pPr>
        <w:rPr>
          <w:sz w:val="28"/>
          <w:szCs w:val="28"/>
        </w:rPr>
      </w:pP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lastRenderedPageBreak/>
        <w:t>1. Для получения услуги заявитель направляет по адресу Администрации, указанному в Регламенте заявление о присвоении или аннулировании адреса объекта адресации с приложением необходимых документов.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2. В заявлении необходимо указать способ получения результата оказания услуги (в Администрации, в МФЦ, почтовым отправлением, по электронной почте, в личный кабинет на Портале).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3.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4. Результат оказания услуги получается заявителем в месте, указанном в заявлении по истечении срока, установленного для подготовки результата, либо направляется ему по истечении данного срока почтовым отправлением или по электронной почте, в личный кабинет на Портале.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5. Направление результата оказания услуги почтовым отправлением осуществляется в течение 10 рабочих дней со дня истечения срока ее оказания.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pStyle w:val="3"/>
        <w:spacing w:before="0" w:after="0"/>
        <w:jc w:val="center"/>
        <w:rPr>
          <w:rStyle w:val="20"/>
          <w:rFonts w:cs="Times New Roman"/>
          <w:b/>
          <w:sz w:val="28"/>
          <w:szCs w:val="28"/>
        </w:rPr>
      </w:pPr>
      <w:bookmarkStart w:id="46" w:name="_Toc427395110"/>
      <w:r w:rsidRPr="00AC6BEB">
        <w:rPr>
          <w:rStyle w:val="20"/>
          <w:rFonts w:cs="Times New Roman"/>
          <w:sz w:val="28"/>
          <w:szCs w:val="28"/>
        </w:rPr>
        <w:t>3. Личное обращение заявителя в МФЦ</w:t>
      </w:r>
      <w:bookmarkEnd w:id="46"/>
    </w:p>
    <w:p w:rsidR="00344463" w:rsidRPr="00AC6BEB" w:rsidRDefault="00344463" w:rsidP="00344463">
      <w:pPr>
        <w:rPr>
          <w:sz w:val="28"/>
          <w:szCs w:val="28"/>
        </w:rPr>
      </w:pP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 Для получения услуги заявитель подает в МФЦ заявление о присвоении или аннулировании адреса объекта адресации с приложением необходимых документов.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2. В заявлении необходимо указать способ получения результата оказания услуги (в Администрации, в МФЦ, почтовым отправлением, по электронной почте, в личный кабинет на Портале).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3. Заявитель представляет уполномоченному сотруднику МФЦ документ, удостоверяющий личность (в том числе для снятия с него копии).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К </w:t>
      </w:r>
      <w:proofErr w:type="gramStart"/>
      <w:r w:rsidRPr="00AC6BEB">
        <w:rPr>
          <w:sz w:val="28"/>
          <w:szCs w:val="28"/>
        </w:rPr>
        <w:t>документам</w:t>
      </w:r>
      <w:proofErr w:type="gramEnd"/>
      <w:r w:rsidRPr="00AC6BEB">
        <w:rPr>
          <w:sz w:val="28"/>
          <w:szCs w:val="28"/>
        </w:rPr>
        <w:t xml:space="preserve"> удостоверяющим личность относятся: 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Для граждан России:</w:t>
      </w:r>
    </w:p>
    <w:p w:rsidR="00344463" w:rsidRPr="00AC6BEB" w:rsidRDefault="00344463" w:rsidP="00344463">
      <w:pPr>
        <w:pStyle w:val="ac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паспорт гражданина Российской Федерации;</w:t>
      </w:r>
    </w:p>
    <w:p w:rsidR="00344463" w:rsidRPr="00AC6BEB" w:rsidRDefault="00344463" w:rsidP="00344463">
      <w:pPr>
        <w:pStyle w:val="ac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паспорт гражданина СССР;</w:t>
      </w:r>
    </w:p>
    <w:p w:rsidR="00344463" w:rsidRPr="00AC6BEB" w:rsidRDefault="00344463" w:rsidP="00344463">
      <w:pPr>
        <w:pStyle w:val="ac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временное удостоверение личности гражданина Российской Федерации;</w:t>
      </w:r>
    </w:p>
    <w:p w:rsidR="00344463" w:rsidRPr="00AC6BEB" w:rsidRDefault="00344463" w:rsidP="00344463">
      <w:pPr>
        <w:pStyle w:val="ac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военный билет;</w:t>
      </w:r>
    </w:p>
    <w:p w:rsidR="00344463" w:rsidRPr="00AC6BEB" w:rsidRDefault="00344463" w:rsidP="00344463">
      <w:pPr>
        <w:pStyle w:val="ac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временное удостоверение, выданное взамен военного билета.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Для иностранных граждан и лиц без гражданства: </w:t>
      </w:r>
    </w:p>
    <w:p w:rsidR="00344463" w:rsidRPr="00AC6BEB" w:rsidRDefault="00344463" w:rsidP="00344463">
      <w:pPr>
        <w:pStyle w:val="ac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паспорт иностранного гражданина;</w:t>
      </w:r>
    </w:p>
    <w:p w:rsidR="00344463" w:rsidRPr="00AC6BEB" w:rsidRDefault="00344463" w:rsidP="00344463">
      <w:pPr>
        <w:pStyle w:val="ac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свидетельство о рассмотрении ходатайства о признании лица беженцем на территории Российской Федерации по существу;</w:t>
      </w:r>
    </w:p>
    <w:p w:rsidR="00344463" w:rsidRPr="00AC6BEB" w:rsidRDefault="00344463" w:rsidP="00344463">
      <w:pPr>
        <w:pStyle w:val="ac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вид на жительство в Российской Федерации;</w:t>
      </w:r>
    </w:p>
    <w:p w:rsidR="00344463" w:rsidRPr="00AC6BEB" w:rsidRDefault="00344463" w:rsidP="00344463">
      <w:pPr>
        <w:pStyle w:val="ac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удостоверение беженца;</w:t>
      </w:r>
    </w:p>
    <w:p w:rsidR="00344463" w:rsidRPr="00AC6BEB" w:rsidRDefault="00344463" w:rsidP="00344463">
      <w:pPr>
        <w:pStyle w:val="ac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разрешение на временное проживание в Российской Федерации;</w:t>
      </w:r>
    </w:p>
    <w:p w:rsidR="00344463" w:rsidRPr="00AC6BEB" w:rsidRDefault="00344463" w:rsidP="00344463">
      <w:pPr>
        <w:pStyle w:val="ac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AC6BEB">
        <w:rPr>
          <w:sz w:val="28"/>
          <w:szCs w:val="28"/>
        </w:rPr>
        <w:lastRenderedPageBreak/>
        <w:t>свидетельство о предоставлении временного убежища на территории Российской Федерации.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4. Сотрудник МФЦ выдает заявителю расписку о получении документов с указанием их перечня и даты получения.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5. Заявление и прилагаемые к нему документы направляются из МФЦ в Администрацию не позднее 1 рабочего дня со дня их получения от заявителя (если заявителем представлены все документы, необходимые для оказания услуги) либо не позднее 1 рабочего дня со дня получения ответов на запросы о предоставлении документов, необходимых для оказания услуги.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6.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7. Результат оказания услуги получается заявителем в месте, указанном в заявлении по истечении срока, установленного для подготовки результата, либо направляется ему по истечении данного срока почтовым отправлением или по электронной почте.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8. Направление результата оказания услуги почтовым отправлением осуществляется в течение 10 рабочих дней со дня истечения срока ее оказания.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9. Срок подготовки результата оказания услуги при обращении за предоставлением услуги в МФЦ сокращается на 4 рабочих дня.</w:t>
      </w: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pStyle w:val="3"/>
        <w:spacing w:before="0" w:after="0"/>
        <w:jc w:val="center"/>
        <w:rPr>
          <w:rStyle w:val="20"/>
          <w:rFonts w:cs="Times New Roman"/>
          <w:b/>
          <w:sz w:val="28"/>
          <w:szCs w:val="28"/>
        </w:rPr>
      </w:pPr>
      <w:bookmarkStart w:id="47" w:name="_Toc427395111"/>
      <w:r w:rsidRPr="00AC6BEB">
        <w:rPr>
          <w:rStyle w:val="20"/>
          <w:rFonts w:cs="Times New Roman"/>
          <w:sz w:val="28"/>
          <w:szCs w:val="28"/>
        </w:rPr>
        <w:t>4. Обращение через Портал государственных и муниципальных услуг Московской области без подписания заявления электронной подписью</w:t>
      </w:r>
      <w:bookmarkEnd w:id="47"/>
    </w:p>
    <w:p w:rsidR="00344463" w:rsidRPr="00AC6BEB" w:rsidRDefault="00344463" w:rsidP="00344463">
      <w:pPr>
        <w:pStyle w:val="ConsPlusNormal"/>
        <w:ind w:firstLine="540"/>
        <w:jc w:val="both"/>
        <w:rPr>
          <w:rStyle w:val="20"/>
          <w:rFonts w:eastAsiaTheme="minorHAnsi" w:cs="Times New Roman"/>
          <w:sz w:val="28"/>
          <w:szCs w:val="28"/>
        </w:rPr>
      </w:pPr>
    </w:p>
    <w:p w:rsidR="00344463" w:rsidRPr="00AC6BEB" w:rsidRDefault="00344463" w:rsidP="00344463">
      <w:pPr>
        <w:pStyle w:val="ac"/>
        <w:numPr>
          <w:ilvl w:val="0"/>
          <w:numId w:val="6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Для получения услуги заявитель подает предварительную заявку на оказание услуги путем заполнения формы на Портале с приложением необходимых документов.</w:t>
      </w:r>
    </w:p>
    <w:p w:rsidR="00344463" w:rsidRPr="00AC6BEB" w:rsidRDefault="00344463" w:rsidP="00344463">
      <w:pPr>
        <w:pStyle w:val="ac"/>
        <w:numPr>
          <w:ilvl w:val="0"/>
          <w:numId w:val="6"/>
        </w:numPr>
        <w:spacing w:line="259" w:lineRule="auto"/>
        <w:ind w:left="0" w:firstLine="0"/>
        <w:jc w:val="both"/>
        <w:rPr>
          <w:sz w:val="28"/>
          <w:szCs w:val="28"/>
        </w:rPr>
      </w:pPr>
      <w:proofErr w:type="gramStart"/>
      <w:r w:rsidRPr="00AC6BEB">
        <w:rPr>
          <w:sz w:val="28"/>
          <w:szCs w:val="28"/>
        </w:rPr>
        <w:t>Заявитель уведомляется о получении заявки и прилагаемых к нему документов путем направления заявителю сообщения в личном кабинете на Портале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344463" w:rsidRPr="00AC6BEB" w:rsidRDefault="00344463" w:rsidP="00344463">
      <w:pPr>
        <w:pStyle w:val="ac"/>
        <w:numPr>
          <w:ilvl w:val="0"/>
          <w:numId w:val="6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Результат оказания услуги может быть получен заявителем в МФЦ, </w:t>
      </w:r>
      <w:proofErr w:type="gramStart"/>
      <w:r w:rsidRPr="00AC6BEB">
        <w:rPr>
          <w:sz w:val="28"/>
          <w:szCs w:val="28"/>
        </w:rPr>
        <w:t>выбранном</w:t>
      </w:r>
      <w:proofErr w:type="gramEnd"/>
      <w:r w:rsidRPr="00AC6BEB">
        <w:rPr>
          <w:sz w:val="28"/>
          <w:szCs w:val="28"/>
        </w:rPr>
        <w:t xml:space="preserve"> при подаче заявки.</w:t>
      </w:r>
    </w:p>
    <w:p w:rsidR="00344463" w:rsidRPr="00AC6BEB" w:rsidRDefault="00344463" w:rsidP="00344463">
      <w:pPr>
        <w:pStyle w:val="ac"/>
        <w:numPr>
          <w:ilvl w:val="0"/>
          <w:numId w:val="6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О готовности документов к выдаче заявитель уведомляется посредством направления сообщения в личный кабинет на Портале.</w:t>
      </w:r>
    </w:p>
    <w:p w:rsidR="00344463" w:rsidRPr="00AC6BEB" w:rsidRDefault="00344463" w:rsidP="00344463">
      <w:pPr>
        <w:pStyle w:val="ac"/>
        <w:numPr>
          <w:ilvl w:val="0"/>
          <w:numId w:val="6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При явке заявителя за получением услуги сотрудник МФЦ осуществляет проверку личности заявителя, а также снимает копию с </w:t>
      </w:r>
      <w:proofErr w:type="gramStart"/>
      <w:r w:rsidRPr="00AC6BEB">
        <w:rPr>
          <w:sz w:val="28"/>
          <w:szCs w:val="28"/>
        </w:rPr>
        <w:t>документа</w:t>
      </w:r>
      <w:proofErr w:type="gramEnd"/>
      <w:r w:rsidRPr="00AC6BEB">
        <w:rPr>
          <w:sz w:val="28"/>
          <w:szCs w:val="28"/>
        </w:rPr>
        <w:t xml:space="preserve"> удостоверяющего личность.</w:t>
      </w:r>
    </w:p>
    <w:p w:rsidR="00344463" w:rsidRPr="00AC6BEB" w:rsidRDefault="00344463" w:rsidP="00344463">
      <w:pPr>
        <w:pStyle w:val="ac"/>
        <w:numPr>
          <w:ilvl w:val="0"/>
          <w:numId w:val="6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AC6BEB">
        <w:rPr>
          <w:sz w:val="28"/>
          <w:szCs w:val="28"/>
        </w:rPr>
        <w:lastRenderedPageBreak/>
        <w:t>Заявитель или его представитель в присутствии сотрудника МФЦ подписывает заявление об оказании услуги собственноручной подписью и предоставляет для сверки оригиналы документов, приложенных к заявлению.</w:t>
      </w:r>
    </w:p>
    <w:p w:rsidR="00344463" w:rsidRPr="00AC6BEB" w:rsidRDefault="00344463" w:rsidP="00344463">
      <w:pPr>
        <w:pStyle w:val="ac"/>
        <w:numPr>
          <w:ilvl w:val="0"/>
          <w:numId w:val="6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В случае отказа заявителя от подписания заявления оно считается не поданным, а </w:t>
      </w:r>
      <w:proofErr w:type="gramStart"/>
      <w:r w:rsidRPr="00AC6BEB">
        <w:rPr>
          <w:sz w:val="28"/>
          <w:szCs w:val="28"/>
        </w:rPr>
        <w:t>комплект документов, подготовленный по заявке заявителя возвращается</w:t>
      </w:r>
      <w:proofErr w:type="gramEnd"/>
      <w:r w:rsidRPr="00AC6BEB">
        <w:rPr>
          <w:sz w:val="28"/>
          <w:szCs w:val="28"/>
        </w:rPr>
        <w:t xml:space="preserve"> в Администрацию.</w:t>
      </w:r>
    </w:p>
    <w:p w:rsidR="00344463" w:rsidRPr="00AC6BEB" w:rsidRDefault="00344463" w:rsidP="00344463">
      <w:pPr>
        <w:pStyle w:val="ac"/>
        <w:numPr>
          <w:ilvl w:val="0"/>
          <w:numId w:val="6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В случае непредставления оригиналов документов, прилагаемых к заявлению, а также в случае их несовпадения с их копиями, представленными в электронном виде, подписанное заявление о присвоении или аннулировании адреса направляется в Администрацию для принятия решения о предоставлении услуги. Срок оказания услуг начинает течь с момента подачи собственноручно подписанного заявления в МФЦ.</w:t>
      </w:r>
    </w:p>
    <w:p w:rsidR="00344463" w:rsidRPr="00AC6BEB" w:rsidRDefault="00344463" w:rsidP="00344463">
      <w:pPr>
        <w:pStyle w:val="ac"/>
        <w:numPr>
          <w:ilvl w:val="0"/>
          <w:numId w:val="6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Срок подготовки результата оказания услуги при обращении за предоставлением услуги через Портал без подписания заявления электронной подписью сокращается на 5 рабочих дней.</w:t>
      </w:r>
    </w:p>
    <w:p w:rsidR="00344463" w:rsidRPr="00AC6BEB" w:rsidRDefault="00344463" w:rsidP="00344463">
      <w:pPr>
        <w:pStyle w:val="ac"/>
        <w:ind w:left="0"/>
        <w:jc w:val="both"/>
        <w:rPr>
          <w:sz w:val="28"/>
          <w:szCs w:val="28"/>
        </w:rPr>
      </w:pPr>
    </w:p>
    <w:p w:rsidR="00344463" w:rsidRPr="00AC6BEB" w:rsidRDefault="00344463" w:rsidP="00344463">
      <w:pPr>
        <w:pStyle w:val="3"/>
        <w:spacing w:before="0" w:after="0"/>
        <w:jc w:val="center"/>
        <w:rPr>
          <w:rStyle w:val="20"/>
          <w:rFonts w:cs="Times New Roman"/>
          <w:b/>
          <w:sz w:val="28"/>
          <w:szCs w:val="28"/>
        </w:rPr>
      </w:pPr>
      <w:bookmarkStart w:id="48" w:name="_Toc427395112"/>
      <w:r w:rsidRPr="00AC6BEB">
        <w:rPr>
          <w:rStyle w:val="20"/>
          <w:rFonts w:cs="Times New Roman"/>
          <w:sz w:val="28"/>
          <w:szCs w:val="28"/>
        </w:rPr>
        <w:t>5. Обращение через Портал государственных и муниципальных услуг Московской области с подписанием заявления электронной подписью</w:t>
      </w:r>
      <w:bookmarkEnd w:id="48"/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pStyle w:val="ac"/>
        <w:numPr>
          <w:ilvl w:val="0"/>
          <w:numId w:val="7"/>
        </w:numPr>
        <w:spacing w:line="259" w:lineRule="auto"/>
        <w:ind w:left="0" w:firstLine="0"/>
        <w:jc w:val="both"/>
        <w:rPr>
          <w:sz w:val="28"/>
          <w:szCs w:val="28"/>
        </w:rPr>
      </w:pPr>
      <w:proofErr w:type="gramStart"/>
      <w:r w:rsidRPr="00AC6BEB">
        <w:rPr>
          <w:sz w:val="28"/>
          <w:szCs w:val="28"/>
        </w:rPr>
        <w:t xml:space="preserve">Для получения услуги заявитель подает заявление на оказание услуги путем заполнения формы на Портале с приложением необходимых документов, заявление подписывается усиленной квалифицированной электронной подписью заявителя (выдается удостоверяющим центром </w:t>
      </w:r>
      <w:proofErr w:type="gramEnd"/>
    </w:p>
    <w:p w:rsidR="00344463" w:rsidRPr="00AC6BEB" w:rsidRDefault="00344463" w:rsidP="00344463">
      <w:pPr>
        <w:pStyle w:val="ac"/>
        <w:numPr>
          <w:ilvl w:val="0"/>
          <w:numId w:val="7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При предоставлении заявления представителем заявителя к такому заявлению прилагается надлежащим образом оформленная доверенность в форме электронного документа, подписанного заявителем с использованием усиленной квалифицированной электронной подписи.</w:t>
      </w:r>
    </w:p>
    <w:p w:rsidR="00344463" w:rsidRPr="00AC6BEB" w:rsidRDefault="00344463" w:rsidP="00344463">
      <w:pPr>
        <w:pStyle w:val="ac"/>
        <w:numPr>
          <w:ilvl w:val="0"/>
          <w:numId w:val="7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В заявлении необходимо указать способ получения результата оказания услуги (в Администрации, в МФЦ, почтовым отправлением, по электронной почте, в личный кабинет на Портале).</w:t>
      </w:r>
    </w:p>
    <w:p w:rsidR="00344463" w:rsidRPr="00AC6BEB" w:rsidRDefault="00344463" w:rsidP="00344463">
      <w:pPr>
        <w:pStyle w:val="ac"/>
        <w:numPr>
          <w:ilvl w:val="0"/>
          <w:numId w:val="7"/>
        </w:numPr>
        <w:spacing w:line="259" w:lineRule="auto"/>
        <w:ind w:left="0" w:firstLine="0"/>
        <w:jc w:val="both"/>
        <w:rPr>
          <w:sz w:val="28"/>
          <w:szCs w:val="28"/>
        </w:rPr>
      </w:pPr>
      <w:proofErr w:type="gramStart"/>
      <w:r w:rsidRPr="00AC6BEB">
        <w:rPr>
          <w:sz w:val="28"/>
          <w:szCs w:val="28"/>
        </w:rPr>
        <w:t>Заявитель уведомляется о получении заявления и прилагаемых к нему документов путем направления заявителю сообщения в личном кабинете на Портале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344463" w:rsidRPr="00AC6BEB" w:rsidRDefault="00344463" w:rsidP="00344463">
      <w:pPr>
        <w:pStyle w:val="ac"/>
        <w:numPr>
          <w:ilvl w:val="0"/>
          <w:numId w:val="7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AC6BEB">
        <w:rPr>
          <w:sz w:val="28"/>
          <w:szCs w:val="28"/>
        </w:rPr>
        <w:t>Результат оказания услуги получается заявителем в месте, указанном в заявлении по истечении срока, установленного для подготовки результата, либо направляется ему по истечении данного срока почтовым отправлением или по электронной почте, в личный кабинет на Портале.</w:t>
      </w:r>
    </w:p>
    <w:p w:rsidR="00344463" w:rsidRPr="00AC6BEB" w:rsidRDefault="00344463" w:rsidP="00344463">
      <w:pPr>
        <w:pStyle w:val="ac"/>
        <w:numPr>
          <w:ilvl w:val="0"/>
          <w:numId w:val="7"/>
        </w:numPr>
        <w:spacing w:line="259" w:lineRule="auto"/>
        <w:ind w:left="0" w:firstLine="0"/>
        <w:jc w:val="both"/>
        <w:rPr>
          <w:rFonts w:eastAsiaTheme="majorEastAsia"/>
          <w:sz w:val="28"/>
          <w:szCs w:val="28"/>
        </w:rPr>
      </w:pPr>
      <w:r w:rsidRPr="00AC6BEB">
        <w:rPr>
          <w:sz w:val="28"/>
          <w:szCs w:val="28"/>
        </w:rPr>
        <w:lastRenderedPageBreak/>
        <w:t>Срок подготовки результата оказания услуги при обращении за предоставлением услуги через Портал с подписанием заявления квалифицированной электронной подписью сокращается на 6 рабочих дней.</w:t>
      </w:r>
      <w:r w:rsidRPr="00AC6BEB">
        <w:rPr>
          <w:sz w:val="28"/>
          <w:szCs w:val="28"/>
        </w:rPr>
        <w:br w:type="page"/>
      </w:r>
    </w:p>
    <w:p w:rsidR="00344463" w:rsidRPr="00AC6BEB" w:rsidRDefault="00344463" w:rsidP="0034446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bookmarkStart w:id="49" w:name="_Toc427395113"/>
      <w:r w:rsidRPr="00AC6BEB">
        <w:rPr>
          <w:rFonts w:ascii="Times New Roman" w:hAnsi="Times New Roman" w:cs="Times New Roman"/>
          <w:b w:val="0"/>
          <w:i w:val="0"/>
        </w:rPr>
        <w:lastRenderedPageBreak/>
        <w:t>Особенности подачи документов отдельными категориями лиц</w:t>
      </w:r>
      <w:bookmarkEnd w:id="49"/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1.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решением общего собрания указанных собственников.</w:t>
      </w:r>
    </w:p>
    <w:p w:rsidR="00344463" w:rsidRPr="00AC6BEB" w:rsidRDefault="00344463" w:rsidP="00344463">
      <w:pPr>
        <w:jc w:val="both"/>
        <w:rPr>
          <w:sz w:val="28"/>
          <w:szCs w:val="28"/>
        </w:rPr>
      </w:pPr>
      <w:r w:rsidRPr="00AC6BEB">
        <w:rPr>
          <w:sz w:val="28"/>
          <w:szCs w:val="28"/>
        </w:rPr>
        <w:t>2. 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решением общего собрания членов такого некоммерческого объединения.</w:t>
      </w:r>
    </w:p>
    <w:p w:rsidR="00344463" w:rsidRPr="00AC6BEB" w:rsidRDefault="00344463" w:rsidP="00344463">
      <w:pPr>
        <w:jc w:val="right"/>
        <w:rPr>
          <w:sz w:val="28"/>
          <w:szCs w:val="28"/>
        </w:rPr>
        <w:sectPr w:rsidR="00344463" w:rsidRPr="00AC6BEB" w:rsidSect="00701DCE">
          <w:headerReference w:type="default" r:id="rId34"/>
          <w:footerReference w:type="default" r:id="rId35"/>
          <w:pgSz w:w="11906" w:h="16838" w:code="9"/>
          <w:pgMar w:top="851" w:right="567" w:bottom="851" w:left="1134" w:header="720" w:footer="720" w:gutter="0"/>
          <w:cols w:space="720"/>
          <w:noEndnote/>
        </w:sectPr>
      </w:pPr>
    </w:p>
    <w:p w:rsidR="00344463" w:rsidRPr="00AC6BEB" w:rsidRDefault="00344463" w:rsidP="00344463">
      <w:pPr>
        <w:jc w:val="right"/>
        <w:rPr>
          <w:sz w:val="28"/>
          <w:szCs w:val="28"/>
        </w:rPr>
      </w:pPr>
      <w:r w:rsidRPr="00AC6BE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  <w:r w:rsidRPr="00AC6BEB">
        <w:rPr>
          <w:sz w:val="28"/>
          <w:szCs w:val="28"/>
        </w:rPr>
        <w:t xml:space="preserve"> к Регламенту</w:t>
      </w:r>
    </w:p>
    <w:p w:rsidR="00344463" w:rsidRPr="00AC6BEB" w:rsidRDefault="00344463" w:rsidP="00344463">
      <w:pPr>
        <w:jc w:val="right"/>
        <w:rPr>
          <w:sz w:val="28"/>
          <w:szCs w:val="28"/>
        </w:rPr>
      </w:pPr>
    </w:p>
    <w:p w:rsidR="00344463" w:rsidRPr="00344463" w:rsidRDefault="00344463" w:rsidP="00344463">
      <w:pPr>
        <w:pStyle w:val="1"/>
        <w:rPr>
          <w:i/>
          <w:lang w:val="ru-RU"/>
        </w:rPr>
      </w:pPr>
      <w:bookmarkStart w:id="50" w:name="_Toc427395114"/>
      <w:r w:rsidRPr="00344463">
        <w:rPr>
          <w:lang w:val="ru-RU"/>
        </w:rPr>
        <w:t>Перечень и содержание административных действий, составляющих административные процедуры</w:t>
      </w:r>
      <w:bookmarkEnd w:id="50"/>
    </w:p>
    <w:p w:rsidR="00344463" w:rsidRPr="00AC6BEB" w:rsidRDefault="00344463" w:rsidP="00344463">
      <w:pPr>
        <w:rPr>
          <w:sz w:val="28"/>
          <w:szCs w:val="28"/>
        </w:rPr>
      </w:pPr>
    </w:p>
    <w:p w:rsidR="00344463" w:rsidRPr="00AC6BEB" w:rsidRDefault="00344463" w:rsidP="00344463">
      <w:pPr>
        <w:pStyle w:val="2"/>
        <w:jc w:val="center"/>
        <w:rPr>
          <w:rFonts w:ascii="Times New Roman" w:hAnsi="Times New Roman" w:cs="Times New Roman"/>
          <w:i w:val="0"/>
        </w:rPr>
      </w:pPr>
      <w:bookmarkStart w:id="51" w:name="_Toc427395115"/>
      <w:r w:rsidRPr="00AC6BEB">
        <w:rPr>
          <w:rFonts w:ascii="Times New Roman" w:hAnsi="Times New Roman" w:cs="Times New Roman"/>
          <w:i w:val="0"/>
          <w:lang w:val="en-US"/>
        </w:rPr>
        <w:t>I</w:t>
      </w:r>
      <w:r w:rsidRPr="00AC6BEB">
        <w:rPr>
          <w:rFonts w:ascii="Times New Roman" w:hAnsi="Times New Roman" w:cs="Times New Roman"/>
          <w:i w:val="0"/>
        </w:rPr>
        <w:t>. Порядок выполнения административных действий при личном обращении Заявителя в Администрацию</w:t>
      </w:r>
      <w:bookmarkEnd w:id="51"/>
    </w:p>
    <w:p w:rsidR="00344463" w:rsidRPr="00AC6BEB" w:rsidRDefault="00344463" w:rsidP="00344463">
      <w:pPr>
        <w:jc w:val="center"/>
        <w:rPr>
          <w:sz w:val="28"/>
          <w:szCs w:val="28"/>
        </w:rPr>
      </w:pPr>
    </w:p>
    <w:p w:rsidR="00344463" w:rsidRPr="00AC6BEB" w:rsidRDefault="00344463" w:rsidP="00344463">
      <w:pPr>
        <w:jc w:val="center"/>
        <w:rPr>
          <w:sz w:val="28"/>
          <w:szCs w:val="28"/>
        </w:rPr>
      </w:pPr>
      <w:r w:rsidRPr="00AC6BEB">
        <w:rPr>
          <w:sz w:val="28"/>
          <w:szCs w:val="28"/>
        </w:rPr>
        <w:t>1. Прием и регистрация заявления и документов, необходимых для предоставления Услуги</w:t>
      </w:r>
    </w:p>
    <w:p w:rsidR="00344463" w:rsidRPr="00AC6BEB" w:rsidRDefault="00344463" w:rsidP="00344463">
      <w:pPr>
        <w:jc w:val="center"/>
        <w:rPr>
          <w:sz w:val="28"/>
          <w:szCs w:val="28"/>
        </w:rPr>
      </w:pP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2532"/>
        <w:gridCol w:w="2565"/>
        <w:gridCol w:w="2529"/>
        <w:gridCol w:w="7224"/>
      </w:tblGrid>
      <w:tr w:rsidR="00344463" w:rsidRPr="00AC6BEB" w:rsidTr="00492FD4"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344463" w:rsidRPr="00AC6BEB" w:rsidTr="00492FD4">
        <w:tc>
          <w:tcPr>
            <w:tcW w:w="2534" w:type="dxa"/>
            <w:vMerge w:val="restart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Администрации/ 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ЕИС ОУ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Установление соответствия личности Заявителя документам удостоверяющим личность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7248" w:type="dxa"/>
            <w:vMerge w:val="restart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Документы проверяются на соответствие требованиям, указанным в приложении № 8 к Регламенту;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 несоответствия документов требованиям или их отсутствия – информирование заявителя/представителя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</w:t>
            </w:r>
          </w:p>
        </w:tc>
      </w:tr>
      <w:tr w:rsidR="00344463" w:rsidRPr="00AC6BEB" w:rsidTr="00492FD4">
        <w:tc>
          <w:tcPr>
            <w:tcW w:w="2534" w:type="dxa"/>
            <w:vMerge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полномочий представителя Заявителя на основании документа, удостоверяющего полномочия (при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обращении представителя)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минуты</w:t>
            </w:r>
          </w:p>
        </w:tc>
        <w:tc>
          <w:tcPr>
            <w:tcW w:w="7248" w:type="dxa"/>
            <w:vMerge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2534" w:type="dxa"/>
            <w:vMerge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заполнения Заявления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Заявление проверяется на соответствие форме, являющейся приложением № 3 к Регламенту.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Проверяется правильность заполнения полей заявления, соответствие отметок в разделе 3 заявления 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конкретной</w:t>
            </w:r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подуслуге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 несоответствия Заявления требованиям – информирование заявителя/представителя заявителя о необходимости повторного заполнения заявления, предоставление бумажной формы для заполнения</w:t>
            </w:r>
          </w:p>
        </w:tc>
      </w:tr>
      <w:tr w:rsidR="00344463" w:rsidRPr="00AC6BEB" w:rsidTr="00492FD4">
        <w:tc>
          <w:tcPr>
            <w:tcW w:w="2534" w:type="dxa"/>
            <w:vMerge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Сверка копий представленных документов с оригиналами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Доверенность (в случае обращения представителя), а также иные документы, представленные Заявителем, проверяются на соответствие оригиналам, оригиналы возвращаются Заявителю.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 заметных пикселов на знаках, которые не могут быть изготовлены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машинопечатным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способом</w:t>
            </w:r>
          </w:p>
        </w:tc>
      </w:tr>
      <w:tr w:rsidR="00344463" w:rsidRPr="00AC6BEB" w:rsidTr="00492FD4">
        <w:tc>
          <w:tcPr>
            <w:tcW w:w="2534" w:type="dxa"/>
            <w:vMerge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Внесение Заявления и документов в ЕИС ОУ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ЕИС ОУ заполняется карточка услуги, вносятся сведения по всем полям, в соответствии с инструкцией оператора ЕИС ОУ, сканируются и прилагаются представленные Заявителем документы</w:t>
            </w:r>
          </w:p>
        </w:tc>
      </w:tr>
      <w:tr w:rsidR="00344463" w:rsidRPr="00AC6BEB" w:rsidTr="00492FD4">
        <w:tc>
          <w:tcPr>
            <w:tcW w:w="2534" w:type="dxa"/>
            <w:vMerge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Формирование расписки о приеме заявления и прилагаемых документов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расписке указывается перечень документов,  дата их получения, дата готовности результата предоставления услуги</w:t>
            </w:r>
          </w:p>
        </w:tc>
      </w:tr>
      <w:tr w:rsidR="00344463" w:rsidRPr="00AC6BEB" w:rsidTr="00492FD4"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Передача пакета документов в Подразделение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 истечения дня поступления документов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Полученное Заявление и прилагаемые к нему документы формируются в единое дело, на заявлении проставляется отметка с указанием входящего номера и даты поступления. Документы передаются в Подразделение </w:t>
            </w:r>
          </w:p>
        </w:tc>
      </w:tr>
    </w:tbl>
    <w:p w:rsidR="00344463" w:rsidRPr="00AC6BEB" w:rsidRDefault="00344463" w:rsidP="00344463">
      <w:pPr>
        <w:jc w:val="center"/>
        <w:rPr>
          <w:sz w:val="28"/>
          <w:szCs w:val="28"/>
        </w:rPr>
      </w:pPr>
    </w:p>
    <w:p w:rsidR="00344463" w:rsidRPr="00AC6BEB" w:rsidRDefault="00344463" w:rsidP="00344463">
      <w:pPr>
        <w:jc w:val="center"/>
        <w:rPr>
          <w:sz w:val="28"/>
          <w:szCs w:val="28"/>
        </w:rPr>
      </w:pPr>
      <w:r w:rsidRPr="00AC6BEB">
        <w:rPr>
          <w:sz w:val="28"/>
          <w:szCs w:val="28"/>
        </w:rPr>
        <w:t>2. Обработка и предварительное рассмотрение документов, необходимых для предоставления Услуги</w:t>
      </w:r>
    </w:p>
    <w:p w:rsidR="00344463" w:rsidRPr="00AC6BEB" w:rsidRDefault="00344463" w:rsidP="00344463">
      <w:pPr>
        <w:jc w:val="center"/>
        <w:rPr>
          <w:sz w:val="28"/>
          <w:szCs w:val="28"/>
        </w:rPr>
      </w:pP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2531"/>
        <w:gridCol w:w="2565"/>
        <w:gridCol w:w="2530"/>
        <w:gridCol w:w="7224"/>
      </w:tblGrid>
      <w:tr w:rsidR="00344463" w:rsidRPr="00AC6BEB" w:rsidTr="00492FD4"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344463" w:rsidRPr="00AC6BEB" w:rsidTr="00492FD4">
        <w:tc>
          <w:tcPr>
            <w:tcW w:w="2534" w:type="dxa"/>
            <w:vMerge w:val="restart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Подразделение/ ЕИС ОУ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комплектности документов по перечню документов, необходимых 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конкретной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подуслуги</w:t>
            </w:r>
            <w:proofErr w:type="spellEnd"/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7248" w:type="dxa"/>
            <w:vMerge w:val="restart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Представленные документы проверяются на соответствие перечню документов, необходимых для оказания конкретной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подуслуги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, а также требованиям, установленным для конкретного вида документа.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какого-либо документа, подлежащего представлению Заявителем, осуществляется переход к административной процедуре принятия решения о предоставлении (об отказе в предоставлении)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и оформление результата предоставления Услуги Заявителю.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какого-либо документа,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(организации), участвующие в предоставлении Услуги.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 предоставления Заявителем всех документов, необходимых для оказания Услуги, осуществляется переход к административной процедуре определения возможности присвоения объекту адресации адреса или аннулирования его адреса.</w:t>
            </w:r>
          </w:p>
        </w:tc>
      </w:tr>
      <w:tr w:rsidR="00344463" w:rsidRPr="00AC6BEB" w:rsidTr="00492FD4">
        <w:tc>
          <w:tcPr>
            <w:tcW w:w="2534" w:type="dxa"/>
            <w:vMerge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7248" w:type="dxa"/>
            <w:vMerge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463" w:rsidRPr="00AC6BEB" w:rsidRDefault="00344463" w:rsidP="00344463">
      <w:pPr>
        <w:jc w:val="center"/>
        <w:rPr>
          <w:sz w:val="28"/>
          <w:szCs w:val="28"/>
        </w:rPr>
      </w:pPr>
    </w:p>
    <w:p w:rsidR="00344463" w:rsidRPr="00AC6BEB" w:rsidRDefault="00344463" w:rsidP="00344463">
      <w:pPr>
        <w:jc w:val="center"/>
        <w:rPr>
          <w:sz w:val="28"/>
          <w:szCs w:val="28"/>
        </w:rPr>
      </w:pPr>
      <w:r w:rsidRPr="00AC6BEB">
        <w:rPr>
          <w:sz w:val="28"/>
          <w:szCs w:val="28"/>
        </w:rPr>
        <w:t>3. Формирование и направление межведомственных запросов в органы (организации), участвующие в предоставлении Услуги</w:t>
      </w:r>
    </w:p>
    <w:p w:rsidR="00344463" w:rsidRPr="00AC6BEB" w:rsidRDefault="00344463" w:rsidP="00344463">
      <w:pPr>
        <w:jc w:val="center"/>
        <w:rPr>
          <w:sz w:val="28"/>
          <w:szCs w:val="28"/>
        </w:rPr>
      </w:pP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367"/>
        <w:gridCol w:w="6673"/>
      </w:tblGrid>
      <w:tr w:rsidR="00344463" w:rsidRPr="00AC6BEB" w:rsidTr="00492FD4">
        <w:tc>
          <w:tcPr>
            <w:tcW w:w="281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16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472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048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344463" w:rsidRPr="00AC6BEB" w:rsidTr="00492FD4">
        <w:tc>
          <w:tcPr>
            <w:tcW w:w="2814" w:type="dxa"/>
            <w:vMerge w:val="restart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Подразделение/ЕИС ОУ, МСЭД</w:t>
            </w:r>
          </w:p>
        </w:tc>
        <w:tc>
          <w:tcPr>
            <w:tcW w:w="2516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состава документов, подлежащих запросу у федеральных органов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исполнительной власти, направление запроса</w:t>
            </w:r>
          </w:p>
        </w:tc>
        <w:tc>
          <w:tcPr>
            <w:tcW w:w="2472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минуты</w:t>
            </w:r>
          </w:p>
        </w:tc>
        <w:tc>
          <w:tcPr>
            <w:tcW w:w="704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Если отсутствуют следующие документы и они необходимы для оказания услуги:</w:t>
            </w:r>
          </w:p>
          <w:p w:rsidR="00344463" w:rsidRPr="00AC6BEB" w:rsidRDefault="00344463" w:rsidP="00344463">
            <w:pPr>
              <w:pStyle w:val="ConsPlusNormal"/>
              <w:numPr>
                <w:ilvl w:val="0"/>
                <w:numId w:val="17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Правоустанавливающие и (или)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правоудостоверяющие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на объект (объекты) адресации</w:t>
            </w:r>
          </w:p>
          <w:p w:rsidR="00344463" w:rsidRPr="00AC6BEB" w:rsidRDefault="00344463" w:rsidP="00344463">
            <w:pPr>
              <w:pStyle w:val="ConsPlusNormal"/>
              <w:numPr>
                <w:ilvl w:val="0"/>
                <w:numId w:val="17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Кадастровые паспорта объекта адресации</w:t>
            </w:r>
          </w:p>
          <w:p w:rsidR="00344463" w:rsidRPr="00AC6BEB" w:rsidRDefault="00344463" w:rsidP="00344463">
            <w:pPr>
              <w:pStyle w:val="ConsPlusNormal"/>
              <w:numPr>
                <w:ilvl w:val="0"/>
                <w:numId w:val="17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Схема расположения объекта адресации на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кадастровом плане или кадастровой карте соответствующей территории</w:t>
            </w:r>
          </w:p>
          <w:p w:rsidR="00344463" w:rsidRPr="00AC6BEB" w:rsidRDefault="00344463" w:rsidP="00344463">
            <w:pPr>
              <w:pStyle w:val="ConsPlusNormal"/>
              <w:numPr>
                <w:ilvl w:val="0"/>
                <w:numId w:val="17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Кадастровая выписка об объекте недвижимости, который снят с учета</w:t>
            </w:r>
          </w:p>
          <w:p w:rsidR="00344463" w:rsidRPr="00AC6BEB" w:rsidRDefault="00344463" w:rsidP="00344463">
            <w:pPr>
              <w:pStyle w:val="ConsPlusNormal"/>
              <w:numPr>
                <w:ilvl w:val="0"/>
                <w:numId w:val="17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они подлежат запросу у федеральных органов исполнительной власти в порядке межведомственного взаимодействия.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ЕИС ОУ проставляется отметка о необходимости осуществления запроса документа у ФОИВ и направляется запрос.</w:t>
            </w:r>
          </w:p>
        </w:tc>
      </w:tr>
      <w:tr w:rsidR="00344463" w:rsidRPr="00AC6BEB" w:rsidTr="00492FD4">
        <w:tc>
          <w:tcPr>
            <w:tcW w:w="2814" w:type="dxa"/>
            <w:vMerge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документов, подлежащих запросу у органов власти Московской области</w:t>
            </w:r>
          </w:p>
        </w:tc>
        <w:tc>
          <w:tcPr>
            <w:tcW w:w="2472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704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Если в составе документов, представленных Заявителем, отсутствует разрешение на строительство объекта адресации, не являющегося объектом индивидуального жилищного строительства, а оно необходимо для оказания услуги производится запрос сведений о разрешении на строительство в Министерстве строительного комплекса Московской области.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Запрос формируется с использованием МСЭД с указанием объекта адресации (адрес места нахождения), фамилии, имени, отчества и должности лица, подготовившего и направившего межведомственный запрос, а также номер служебного телефона и (или) адрес электронной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почты данного лица для связи.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2814" w:type="dxa"/>
            <w:vMerge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документов, подлежащих получению от других структурных подразделений Администрации</w:t>
            </w:r>
          </w:p>
        </w:tc>
        <w:tc>
          <w:tcPr>
            <w:tcW w:w="2472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704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Если отсутствуют следующие документы и они необходимы для оказания услуги:</w:t>
            </w:r>
          </w:p>
          <w:p w:rsidR="00344463" w:rsidRPr="00AC6BEB" w:rsidRDefault="00344463" w:rsidP="00344463">
            <w:pPr>
              <w:pStyle w:val="ConsPlusNormal"/>
              <w:numPr>
                <w:ilvl w:val="0"/>
                <w:numId w:val="17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 объекта адресации, являющегося объектом индивидуального жилищного строительства</w:t>
            </w:r>
          </w:p>
          <w:p w:rsidR="00344463" w:rsidRPr="00AC6BEB" w:rsidRDefault="00344463" w:rsidP="00344463">
            <w:pPr>
              <w:pStyle w:val="ConsPlusNormal"/>
              <w:numPr>
                <w:ilvl w:val="0"/>
                <w:numId w:val="17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органа местного самоуправления о переводе жилого помещения в нежилое помещение или нежилого помещения в жилое помещение </w:t>
            </w:r>
          </w:p>
          <w:p w:rsidR="00344463" w:rsidRPr="00AC6BEB" w:rsidRDefault="00344463" w:rsidP="00344463">
            <w:pPr>
              <w:pStyle w:val="ConsPlusNormal"/>
              <w:numPr>
                <w:ilvl w:val="0"/>
                <w:numId w:val="17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приемочной комиссии при переустройстве и (или) перепланировке помещения, приводящих к образованию одного и более новых объектов адресации 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они подлежат запросу у других структурных подразделений Администрации в порядке, установленном инструкцией по делопроизводству Администрации.</w:t>
            </w:r>
          </w:p>
        </w:tc>
      </w:tr>
      <w:tr w:rsidR="00344463" w:rsidRPr="00AC6BEB" w:rsidTr="00492FD4">
        <w:tc>
          <w:tcPr>
            <w:tcW w:w="2814" w:type="dxa"/>
            <w:vMerge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Контроль предоставления результата запрос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72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704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ответов на запросы от федеральных органов исполнительной власти в ЕИС ОУ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ответов на запросы от Министерства строительного комплекса Московской области во МСЭД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поступления ответов на запросы от других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подразделений Администрации.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поступлении ответов на запросы осуществляется переход к административной процедуре определения возможности присвоения объекту адресации адреса или аннулирования его адреса.</w:t>
            </w:r>
          </w:p>
        </w:tc>
      </w:tr>
    </w:tbl>
    <w:p w:rsidR="00344463" w:rsidRPr="00AC6BEB" w:rsidRDefault="00344463" w:rsidP="00344463">
      <w:pPr>
        <w:jc w:val="center"/>
        <w:rPr>
          <w:sz w:val="28"/>
          <w:szCs w:val="28"/>
        </w:rPr>
      </w:pPr>
    </w:p>
    <w:p w:rsidR="00344463" w:rsidRPr="00AC6BEB" w:rsidRDefault="00344463" w:rsidP="00344463">
      <w:pPr>
        <w:jc w:val="center"/>
        <w:rPr>
          <w:sz w:val="28"/>
          <w:szCs w:val="28"/>
        </w:rPr>
      </w:pPr>
      <w:r w:rsidRPr="00AC6BEB">
        <w:rPr>
          <w:sz w:val="28"/>
          <w:szCs w:val="28"/>
        </w:rPr>
        <w:t>4. Определение возможности присвоения объекту адресации адреса или аннулирования его адреса</w:t>
      </w:r>
    </w:p>
    <w:p w:rsidR="00344463" w:rsidRPr="00AC6BEB" w:rsidRDefault="00344463" w:rsidP="00344463">
      <w:pPr>
        <w:jc w:val="center"/>
        <w:rPr>
          <w:sz w:val="28"/>
          <w:szCs w:val="28"/>
        </w:rPr>
      </w:pPr>
      <w:r w:rsidRPr="00AC6BEB">
        <w:rPr>
          <w:sz w:val="28"/>
          <w:szCs w:val="28"/>
        </w:rPr>
        <w:t xml:space="preserve"> </w:t>
      </w: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23"/>
        <w:gridCol w:w="6617"/>
      </w:tblGrid>
      <w:tr w:rsidR="00344463" w:rsidRPr="00AC6BEB" w:rsidTr="00492FD4"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344463" w:rsidRPr="00AC6BEB" w:rsidTr="00492FD4"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Подразделение/ЕИС ОУ, РГИС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отсутствия или наличия оснований для присвоения адреса, выход на место нахождения объекта адресации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7 рабочих дней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Подразделения на основании собранного комплекта документов определяет возможность присвоения объекту адресации адреса или аннулирования его адреса. 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если объект адресации находится на арендованном у Органов власти земельном участке проводит осмотр местонахождения объекта адресации.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 для отказа в присвоении (аннулировании) адреса подготавливается проект Решения по форме, являющейся приложением № 4 к Регламенту.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отсутствии оснований для отказа в присвоении (аннулировании) адреса подготавливается проект Решения по форме, являющейся приложением № 3 к Регламенту.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решения вносится в ЕИС ОУ.</w:t>
            </w:r>
          </w:p>
        </w:tc>
      </w:tr>
    </w:tbl>
    <w:p w:rsidR="00344463" w:rsidRPr="00AC6BEB" w:rsidRDefault="00344463" w:rsidP="00344463">
      <w:pPr>
        <w:jc w:val="center"/>
        <w:rPr>
          <w:sz w:val="28"/>
          <w:szCs w:val="28"/>
        </w:rPr>
      </w:pPr>
    </w:p>
    <w:p w:rsidR="00344463" w:rsidRPr="00AC6BEB" w:rsidRDefault="00344463" w:rsidP="00344463">
      <w:pPr>
        <w:jc w:val="center"/>
        <w:rPr>
          <w:sz w:val="28"/>
          <w:szCs w:val="28"/>
        </w:rPr>
      </w:pPr>
      <w:r w:rsidRPr="00AC6BEB">
        <w:rPr>
          <w:sz w:val="28"/>
          <w:szCs w:val="28"/>
        </w:rPr>
        <w:t>5. Получение согласия для присвоения адресов объектам адресации и аннулирования адресов</w:t>
      </w: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20"/>
        <w:gridCol w:w="6620"/>
      </w:tblGrid>
      <w:tr w:rsidR="00344463" w:rsidRPr="00AC6BEB" w:rsidTr="00492FD4"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344463" w:rsidRPr="00AC6BEB" w:rsidTr="00492FD4">
        <w:tc>
          <w:tcPr>
            <w:tcW w:w="2534" w:type="dxa"/>
            <w:vMerge w:val="restart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Подразделение/ЕИС ОУ, МСЭД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Направление личного дела в Главное управление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60 минут 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Сотрудник Подразделения направляет личное дело Главное управление для получения согласия для присвоения адреса объекту адресации и аннулирования адреса с использованием МСЭД.</w:t>
            </w:r>
          </w:p>
        </w:tc>
      </w:tr>
      <w:tr w:rsidR="00344463" w:rsidRPr="00AC6BEB" w:rsidTr="00492FD4">
        <w:tc>
          <w:tcPr>
            <w:tcW w:w="2534" w:type="dxa"/>
            <w:vMerge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Контроль предоставления результата запрос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ответа от Главного управления по МСЭД.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 поступления ответа – подготовленный ранее проект решения подлежит изменению в соответствии с ответом Главного управления и осуществляется переход к административной процедуре принятия решения о предоставлении (об отказе в предоставлении) Услуги и оформления результата предоставления Услуги Заявителю, личное дело передается руководителю Администрации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непоступления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ответа осуществляется переход к административной процедуре принятия решения о предоставлении (об отказе в предоставлении) Услуги и оформления результата предоставления Услуги Заявителю, личное дело передается руководителю Администрации.</w:t>
            </w:r>
          </w:p>
        </w:tc>
      </w:tr>
    </w:tbl>
    <w:p w:rsidR="00344463" w:rsidRPr="00AC6BEB" w:rsidRDefault="00344463" w:rsidP="00344463">
      <w:pPr>
        <w:jc w:val="center"/>
        <w:rPr>
          <w:sz w:val="28"/>
          <w:szCs w:val="28"/>
        </w:rPr>
      </w:pPr>
    </w:p>
    <w:p w:rsidR="00344463" w:rsidRPr="00AC6BEB" w:rsidRDefault="00344463" w:rsidP="00344463">
      <w:pPr>
        <w:jc w:val="center"/>
        <w:rPr>
          <w:sz w:val="28"/>
          <w:szCs w:val="28"/>
        </w:rPr>
      </w:pPr>
      <w:r w:rsidRPr="00AC6BEB">
        <w:rPr>
          <w:sz w:val="28"/>
          <w:szCs w:val="28"/>
        </w:rPr>
        <w:t>6. Принятие решения о предоставлении (об отказе в предоставлении) Услуги и оформление результата предоставления Услуги Заявителю</w:t>
      </w: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6618"/>
      </w:tblGrid>
      <w:tr w:rsidR="00344463" w:rsidRPr="00AC6BEB" w:rsidTr="00492FD4"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344463" w:rsidRPr="00AC6BEB" w:rsidTr="00492FD4"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и прилагаемых документов руководителем Администрации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2 рабочих дня 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рассматривает сформированное личное дело и (исходя из критериев принятия решения о предоставлении услуги) подписывает подготовленный проект решения либо направляет личное дело в Подразделение для изменения решения.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Подписанное решение о предоставлении Услуги направляется в Подразделение.</w:t>
            </w:r>
          </w:p>
        </w:tc>
      </w:tr>
      <w:tr w:rsidR="00344463" w:rsidRPr="00AC6BEB" w:rsidTr="00492FD4"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Подразделение/ЕИС ОУ, ФИАС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Внесение информации в Федеральную информационную адресную систему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адресе вносится в Федеральную информационную адресную систему с использованием портала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fiasmo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nalog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44463" w:rsidRPr="00AC6BEB" w:rsidRDefault="00344463" w:rsidP="00344463">
      <w:pPr>
        <w:jc w:val="center"/>
        <w:rPr>
          <w:sz w:val="28"/>
          <w:szCs w:val="28"/>
        </w:rPr>
      </w:pPr>
    </w:p>
    <w:p w:rsidR="00344463" w:rsidRPr="00AC6BEB" w:rsidRDefault="00344463" w:rsidP="00344463">
      <w:pPr>
        <w:jc w:val="center"/>
        <w:rPr>
          <w:sz w:val="28"/>
          <w:szCs w:val="28"/>
        </w:rPr>
      </w:pPr>
      <w:r w:rsidRPr="00AC6BEB">
        <w:rPr>
          <w:sz w:val="28"/>
          <w:szCs w:val="28"/>
        </w:rPr>
        <w:t>7. Выдача результата предоставления Услуги Заявителю</w:t>
      </w:r>
    </w:p>
    <w:p w:rsidR="00344463" w:rsidRPr="00AC6BEB" w:rsidRDefault="00344463" w:rsidP="00344463">
      <w:pPr>
        <w:jc w:val="center"/>
        <w:rPr>
          <w:sz w:val="28"/>
          <w:szCs w:val="28"/>
        </w:rPr>
      </w:pP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6618"/>
      </w:tblGrid>
      <w:tr w:rsidR="00344463" w:rsidRPr="00AC6BEB" w:rsidTr="00492FD4">
        <w:tc>
          <w:tcPr>
            <w:tcW w:w="2813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20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489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028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344463" w:rsidRPr="00AC6BEB" w:rsidTr="00492FD4">
        <w:tc>
          <w:tcPr>
            <w:tcW w:w="2813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Администрации/ЕИС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ОУ</w:t>
            </w:r>
          </w:p>
        </w:tc>
        <w:tc>
          <w:tcPr>
            <w:tcW w:w="2520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Выдача или направление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 оказания Услуги Заявителю</w:t>
            </w:r>
          </w:p>
        </w:tc>
        <w:tc>
          <w:tcPr>
            <w:tcW w:w="2489" w:type="dxa"/>
            <w:vMerge w:val="restart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рабочих дней (при направлении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результата оказания Услуги по почте) </w:t>
            </w:r>
          </w:p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 рабочий день в остальных случаях</w:t>
            </w:r>
          </w:p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Сотрудник общего отдела Администрации на основании содержания Заявления определяет способ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выдачи результата оказания Услуги Заявителю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При личном получении документов Заявителем сотрудник общего отдела Администрации </w:t>
            </w:r>
          </w:p>
          <w:p w:rsidR="00344463" w:rsidRPr="00AC6BEB" w:rsidRDefault="00344463" w:rsidP="00344463">
            <w:pPr>
              <w:pStyle w:val="ConsPlusNormal"/>
              <w:numPr>
                <w:ilvl w:val="0"/>
                <w:numId w:val="18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выдает Заявителю результат оказания Услуги;</w:t>
            </w:r>
          </w:p>
          <w:p w:rsidR="00344463" w:rsidRPr="00AC6BEB" w:rsidRDefault="00344463" w:rsidP="00344463">
            <w:pPr>
              <w:pStyle w:val="ConsPlusNormal"/>
              <w:numPr>
                <w:ilvl w:val="0"/>
                <w:numId w:val="18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получает подпись Заявителя о получении результата Услуги на копии результата Услуги;</w:t>
            </w:r>
          </w:p>
          <w:p w:rsidR="00344463" w:rsidRPr="00AC6BEB" w:rsidRDefault="00344463" w:rsidP="00344463">
            <w:pPr>
              <w:pStyle w:val="ConsPlusNormal"/>
              <w:numPr>
                <w:ilvl w:val="0"/>
                <w:numId w:val="18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сканирует результат оказания Услуги и вносит информацию о выдаче результата оказания Услуги в ЕИС ОУ. 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получении документов Заявителем в МФЦ сотрудник общего отдела Администрации направляет результат оказания Услуги для выдачи в МФЦ.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получении результата услуги по почте – формирует конверт с результатом оказания Услуги и направляет его по адресу Заявителя, указанному в Заявлении.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При получении результата оказания услуги через личный кабинет на порталах uslugi.mosreg.ru или gosuslugi.ru сканирует результат оказания Услуги и вносит информацию о выдаче результата оказания Услуги в ЕИС ОУ. 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2813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МФЦ/АИС МФЦ</w:t>
            </w:r>
          </w:p>
        </w:tc>
        <w:tc>
          <w:tcPr>
            <w:tcW w:w="2520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Выдача результата оказания Услуги Заявителю в МФЦ</w:t>
            </w:r>
          </w:p>
        </w:tc>
        <w:tc>
          <w:tcPr>
            <w:tcW w:w="2489" w:type="dxa"/>
            <w:vMerge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Сотрудник МФЦ выдает Заявителю результат оказания услуги</w:t>
            </w:r>
            <w:ins w:id="52" w:author="Кречетова А.Т." w:date="2015-09-17T20:24:00Z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 и </w:t>
              </w:r>
              <w:proofErr w:type="gramStart"/>
              <w:r>
                <w:rPr>
                  <w:rFonts w:ascii="Times New Roman" w:hAnsi="Times New Roman" w:cs="Times New Roman"/>
                  <w:sz w:val="28"/>
                  <w:szCs w:val="28"/>
                </w:rPr>
                <w:t>за</w:t>
              </w:r>
            </w:ins>
            <w:del w:id="53" w:author="Кречетова А.Т." w:date="2015-09-17T20:24:00Z">
              <w:r w:rsidRPr="00AC6BEB" w:rsidDel="00EB6FE2">
                <w:rPr>
                  <w:rFonts w:ascii="Times New Roman" w:hAnsi="Times New Roman" w:cs="Times New Roman"/>
                  <w:sz w:val="28"/>
                  <w:szCs w:val="28"/>
                </w:rPr>
                <w:delText>,  от</w:delText>
              </w:r>
            </w:del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бирает</w:t>
            </w:r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у Заявителя расписку о получении.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 МФЦ поставляет отметку о выдаче результата оказания Услуги в АИС МФЦ.</w:t>
            </w:r>
          </w:p>
        </w:tc>
      </w:tr>
    </w:tbl>
    <w:p w:rsidR="00344463" w:rsidRPr="00AC6BEB" w:rsidRDefault="00344463" w:rsidP="00344463">
      <w:pPr>
        <w:jc w:val="center"/>
        <w:rPr>
          <w:sz w:val="28"/>
          <w:szCs w:val="28"/>
        </w:rPr>
      </w:pPr>
    </w:p>
    <w:p w:rsidR="00344463" w:rsidRPr="00AC6BEB" w:rsidRDefault="00344463" w:rsidP="00344463">
      <w:pPr>
        <w:pStyle w:val="2"/>
        <w:jc w:val="center"/>
        <w:rPr>
          <w:rFonts w:ascii="Times New Roman" w:hAnsi="Times New Roman" w:cs="Times New Roman"/>
          <w:i w:val="0"/>
        </w:rPr>
      </w:pPr>
      <w:bookmarkStart w:id="54" w:name="_Toc427395116"/>
      <w:r w:rsidRPr="00AC6BEB">
        <w:rPr>
          <w:rFonts w:ascii="Times New Roman" w:hAnsi="Times New Roman" w:cs="Times New Roman"/>
          <w:i w:val="0"/>
          <w:lang w:val="en-US"/>
        </w:rPr>
        <w:t>II</w:t>
      </w:r>
      <w:r w:rsidRPr="00AC6BEB">
        <w:rPr>
          <w:rFonts w:ascii="Times New Roman" w:hAnsi="Times New Roman" w:cs="Times New Roman"/>
          <w:i w:val="0"/>
        </w:rPr>
        <w:t>. Порядок выполнения административных действий при личном обращении Заявителя в МФЦ</w:t>
      </w:r>
      <w:bookmarkEnd w:id="54"/>
    </w:p>
    <w:p w:rsidR="00344463" w:rsidRPr="00AC6BEB" w:rsidRDefault="00344463" w:rsidP="00344463">
      <w:pPr>
        <w:jc w:val="center"/>
        <w:rPr>
          <w:sz w:val="28"/>
          <w:szCs w:val="28"/>
        </w:rPr>
      </w:pPr>
    </w:p>
    <w:p w:rsidR="00344463" w:rsidRPr="00AC6BEB" w:rsidRDefault="00344463" w:rsidP="00344463">
      <w:pPr>
        <w:jc w:val="center"/>
        <w:rPr>
          <w:sz w:val="28"/>
          <w:szCs w:val="28"/>
        </w:rPr>
      </w:pPr>
      <w:r w:rsidRPr="00AC6BEB">
        <w:rPr>
          <w:sz w:val="28"/>
          <w:szCs w:val="28"/>
        </w:rPr>
        <w:t>1. Прием и регистрация заявления и документов, необходимых для предоставления Услуги</w:t>
      </w:r>
    </w:p>
    <w:p w:rsidR="00344463" w:rsidRPr="00AC6BEB" w:rsidRDefault="00344463" w:rsidP="00344463">
      <w:pPr>
        <w:jc w:val="center"/>
        <w:rPr>
          <w:sz w:val="28"/>
          <w:szCs w:val="28"/>
        </w:rPr>
      </w:pP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2531"/>
        <w:gridCol w:w="2565"/>
        <w:gridCol w:w="2529"/>
        <w:gridCol w:w="7225"/>
      </w:tblGrid>
      <w:tr w:rsidR="00344463" w:rsidRPr="00AC6BEB" w:rsidTr="00492FD4"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344463" w:rsidRPr="00AC6BEB" w:rsidTr="00492FD4">
        <w:tc>
          <w:tcPr>
            <w:tcW w:w="2534" w:type="dxa"/>
            <w:vMerge w:val="restart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МФЦ, ответственный за прием документов/ 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АИС МФЦ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Установление соответствия личности Заявителя документам удостоверяющим личность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7248" w:type="dxa"/>
            <w:vMerge w:val="restart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Документы проверяются на соответствие требованиям, указанным в приложении № 8 к Регламенту;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 несоответствия документов требованиям или их отсутствия – информирование заявителя/представителя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</w:t>
            </w:r>
          </w:p>
        </w:tc>
      </w:tr>
      <w:tr w:rsidR="00344463" w:rsidRPr="00AC6BEB" w:rsidTr="00492FD4">
        <w:tc>
          <w:tcPr>
            <w:tcW w:w="2534" w:type="dxa"/>
            <w:vMerge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полномочий представителя Заявителя на основании документа, удостоверяющего полномочия (при обращении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представителя)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минуты</w:t>
            </w:r>
          </w:p>
        </w:tc>
        <w:tc>
          <w:tcPr>
            <w:tcW w:w="7248" w:type="dxa"/>
            <w:vMerge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2534" w:type="dxa"/>
            <w:vMerge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Внесение Заявления и документов в АИС МФЦ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АИС МФЦ заполняется карточка услуги, вносятся сведения по всем полям, в соответствии с инструкцией оператора АИС МФЦ,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распечатывается Заявление и предлагается для подписания Заявителю</w:t>
            </w:r>
          </w:p>
        </w:tc>
      </w:tr>
      <w:tr w:rsidR="00344463" w:rsidRPr="00AC6BEB" w:rsidTr="00492FD4">
        <w:tc>
          <w:tcPr>
            <w:tcW w:w="2534" w:type="dxa"/>
            <w:vMerge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Сверка копий представленных документов с оригиналами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Доверенность (в случае обращения представителя), а также иные документы, представленные Заявителем, проверяются на соответствие оригиналам, оригиналы возвращаются Заявителю.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 заметных пикселов на знаках, которые не могут быть изготовлены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машинопечатным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способом</w:t>
            </w:r>
          </w:p>
        </w:tc>
      </w:tr>
      <w:tr w:rsidR="00344463" w:rsidRPr="00AC6BEB" w:rsidTr="00492FD4">
        <w:tc>
          <w:tcPr>
            <w:tcW w:w="2534" w:type="dxa"/>
            <w:vMerge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Формирование расписки о приеме заявления и прилагаемых документов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расписке указывается перечень документов,  дата их получения, дата готовности результата предоставления услуги</w:t>
            </w:r>
          </w:p>
        </w:tc>
      </w:tr>
      <w:tr w:rsidR="00344463" w:rsidRPr="00AC6BEB" w:rsidTr="00492FD4"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пакета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 сотруднику МФЦ, ответственному за обработку документов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истечения дня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поступления документов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Полученное Заявление и прилагаемые к нему документы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формируются в единое дело, на заявлении проставляется отметка с указанием входящего номера и даты поступления. Документы передаются сотруднику МФЦ, ответственному за обработку документов</w:t>
            </w:r>
          </w:p>
        </w:tc>
      </w:tr>
    </w:tbl>
    <w:p w:rsidR="00344463" w:rsidRPr="00AC6BEB" w:rsidRDefault="00344463" w:rsidP="00344463">
      <w:pPr>
        <w:jc w:val="center"/>
        <w:rPr>
          <w:sz w:val="28"/>
          <w:szCs w:val="28"/>
        </w:rPr>
      </w:pPr>
    </w:p>
    <w:p w:rsidR="00344463" w:rsidRPr="00AC6BEB" w:rsidRDefault="00344463" w:rsidP="00344463">
      <w:pPr>
        <w:jc w:val="center"/>
        <w:rPr>
          <w:sz w:val="28"/>
          <w:szCs w:val="28"/>
        </w:rPr>
      </w:pPr>
      <w:r w:rsidRPr="00AC6BEB">
        <w:rPr>
          <w:sz w:val="28"/>
          <w:szCs w:val="28"/>
        </w:rPr>
        <w:t>2. Обработка и предварительное рассмотрение документов, необходимых для предоставления Услуги</w:t>
      </w:r>
    </w:p>
    <w:p w:rsidR="00344463" w:rsidRPr="00AC6BEB" w:rsidRDefault="00344463" w:rsidP="00344463">
      <w:pPr>
        <w:jc w:val="center"/>
        <w:rPr>
          <w:sz w:val="28"/>
          <w:szCs w:val="28"/>
        </w:rPr>
      </w:pP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2533"/>
        <w:gridCol w:w="2565"/>
        <w:gridCol w:w="2529"/>
        <w:gridCol w:w="7223"/>
      </w:tblGrid>
      <w:tr w:rsidR="00344463" w:rsidRPr="00AC6BEB" w:rsidTr="00492FD4"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344463" w:rsidRPr="00AC6BEB" w:rsidTr="00492FD4">
        <w:tc>
          <w:tcPr>
            <w:tcW w:w="2534" w:type="dxa"/>
            <w:vMerge w:val="restart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Сотрудник МФЦ, ответственный за обработку документов/АИС МФЦ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комплектности документов по перечню документов, необходимых 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конкретной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подуслуги</w:t>
            </w:r>
            <w:proofErr w:type="spellEnd"/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7248" w:type="dxa"/>
            <w:vMerge w:val="restart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Представленные документы проверяются на соответствие перечню документов, необходимых для оказания конкретной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подуслуги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, а также требованиям, установленным для конкретного вида документа.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какого-либо документа, подлежащего представлению Заявителем, документы направляются в Администрацию, где осуществляется переход к административной процедуре принятия решения о предоставлении (об отказе в предоставлении) Услуги и оформление результата предоставления Услуги Заявителю.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какого-либо документа,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(организации), участвующие в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предоставлении Услуги.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 предоставления Заявителем всех документов, необходимых для оказания Услуги, документы направляются в Администрацию, где осуществляется переход к административной процедуре определения возможности присвоения объекту адресации адреса или аннулирования его адреса.</w:t>
            </w:r>
          </w:p>
        </w:tc>
      </w:tr>
      <w:tr w:rsidR="00344463" w:rsidRPr="00AC6BEB" w:rsidTr="00492FD4">
        <w:tc>
          <w:tcPr>
            <w:tcW w:w="2534" w:type="dxa"/>
            <w:vMerge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7248" w:type="dxa"/>
            <w:vMerge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463" w:rsidRPr="00AC6BEB" w:rsidRDefault="00344463" w:rsidP="00344463">
      <w:pPr>
        <w:jc w:val="center"/>
        <w:rPr>
          <w:sz w:val="28"/>
          <w:szCs w:val="28"/>
        </w:rPr>
      </w:pPr>
    </w:p>
    <w:p w:rsidR="00344463" w:rsidRPr="00AC6BEB" w:rsidRDefault="00344463" w:rsidP="00344463">
      <w:pPr>
        <w:jc w:val="center"/>
        <w:rPr>
          <w:sz w:val="28"/>
          <w:szCs w:val="28"/>
        </w:rPr>
      </w:pPr>
      <w:r w:rsidRPr="00AC6BEB">
        <w:rPr>
          <w:sz w:val="28"/>
          <w:szCs w:val="28"/>
        </w:rPr>
        <w:t>3. Формирование и направление межведомственных запросов в органы (организации), участвующие в предоставлении Услуги</w:t>
      </w:r>
    </w:p>
    <w:p w:rsidR="00344463" w:rsidRPr="00AC6BEB" w:rsidRDefault="00344463" w:rsidP="00344463">
      <w:pPr>
        <w:jc w:val="center"/>
        <w:rPr>
          <w:sz w:val="28"/>
          <w:szCs w:val="28"/>
        </w:rPr>
      </w:pP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367"/>
        <w:gridCol w:w="6673"/>
      </w:tblGrid>
      <w:tr w:rsidR="00344463" w:rsidRPr="00AC6BEB" w:rsidTr="00492FD4">
        <w:tc>
          <w:tcPr>
            <w:tcW w:w="281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16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472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048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344463" w:rsidRPr="00AC6BEB" w:rsidTr="00492FD4">
        <w:tc>
          <w:tcPr>
            <w:tcW w:w="2814" w:type="dxa"/>
            <w:vMerge w:val="restart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Сотрудник МФЦ, ответственный за обработку документов/АИС МФЦ</w:t>
            </w:r>
          </w:p>
        </w:tc>
        <w:tc>
          <w:tcPr>
            <w:tcW w:w="2516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472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704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Если отсутствуют следующие документы и они необходимы для оказания услуги:</w:t>
            </w:r>
          </w:p>
          <w:p w:rsidR="00344463" w:rsidRPr="00AC6BEB" w:rsidRDefault="00344463" w:rsidP="00344463">
            <w:pPr>
              <w:pStyle w:val="ConsPlusNormal"/>
              <w:numPr>
                <w:ilvl w:val="0"/>
                <w:numId w:val="17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Правоустанавливающие и (или)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правоудостоверяющие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на объект (объекты) адресации</w:t>
            </w:r>
          </w:p>
          <w:p w:rsidR="00344463" w:rsidRPr="00AC6BEB" w:rsidRDefault="00344463" w:rsidP="00344463">
            <w:pPr>
              <w:pStyle w:val="ConsPlusNormal"/>
              <w:numPr>
                <w:ilvl w:val="0"/>
                <w:numId w:val="17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Кадастровые паспорта объекта адресации</w:t>
            </w:r>
          </w:p>
          <w:p w:rsidR="00344463" w:rsidRPr="00AC6BEB" w:rsidRDefault="00344463" w:rsidP="00344463">
            <w:pPr>
              <w:pStyle w:val="ConsPlusNormal"/>
              <w:numPr>
                <w:ilvl w:val="0"/>
                <w:numId w:val="17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Схема расположения объекта адресации на кадастровом плане или кадастровой карте соответствующей территории</w:t>
            </w:r>
          </w:p>
          <w:p w:rsidR="00344463" w:rsidRPr="00AC6BEB" w:rsidRDefault="00344463" w:rsidP="00344463">
            <w:pPr>
              <w:pStyle w:val="ConsPlusNormal"/>
              <w:numPr>
                <w:ilvl w:val="0"/>
                <w:numId w:val="17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Кадастровая выписка об объекте недвижимости, который снят с учета</w:t>
            </w:r>
          </w:p>
          <w:p w:rsidR="00344463" w:rsidRPr="00AC6BEB" w:rsidRDefault="00344463" w:rsidP="00344463">
            <w:pPr>
              <w:pStyle w:val="ConsPlusNormal"/>
              <w:numPr>
                <w:ilvl w:val="0"/>
                <w:numId w:val="17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об отсутствии в государственном кадастре недвижимости запрашиваемых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сведений по объекту адресации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они подлежат запросу у федеральных органов исполнительной власти в порядке межведомственного взаимодействия.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АИС МФЦ проставляется отметка о необходимости осуществления запроса документа у ФОИВ и направляется запрос.</w:t>
            </w:r>
          </w:p>
        </w:tc>
      </w:tr>
      <w:tr w:rsidR="00344463" w:rsidRPr="00AC6BEB" w:rsidTr="00492FD4">
        <w:tc>
          <w:tcPr>
            <w:tcW w:w="2814" w:type="dxa"/>
            <w:vMerge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Контроль предоставления результата запрос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72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704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ответов на запросы от федеральных органов исполнительной власти в АИС МФЦ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ответов на запросы от Министерства строительного комплекса Московской области во МСЭД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ответов на запросы от других подразделений Администрации.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2814" w:type="dxa"/>
            <w:vMerge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Подготовка комплекта документов и его направление в Администрацию</w:t>
            </w:r>
          </w:p>
        </w:tc>
        <w:tc>
          <w:tcPr>
            <w:tcW w:w="2472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704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АИС МФЦ проставляется отметка о готовности комплекта документов для передачи в Администрацию.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Документы на бумажном носителе передаются в Администрацию.</w:t>
            </w:r>
          </w:p>
        </w:tc>
      </w:tr>
    </w:tbl>
    <w:p w:rsidR="00344463" w:rsidRPr="00AC6BEB" w:rsidRDefault="00344463" w:rsidP="00344463">
      <w:pPr>
        <w:jc w:val="center"/>
        <w:rPr>
          <w:sz w:val="28"/>
          <w:szCs w:val="28"/>
        </w:rPr>
      </w:pPr>
    </w:p>
    <w:p w:rsidR="00344463" w:rsidRPr="00AC6BEB" w:rsidRDefault="00344463" w:rsidP="00344463">
      <w:pPr>
        <w:jc w:val="center"/>
        <w:rPr>
          <w:sz w:val="28"/>
          <w:szCs w:val="28"/>
        </w:rPr>
      </w:pPr>
      <w:r w:rsidRPr="00AC6BEB">
        <w:rPr>
          <w:sz w:val="28"/>
          <w:szCs w:val="28"/>
        </w:rPr>
        <w:t>4. Определение возможности присвоения объекту адресации адреса или аннулирования его адреса</w:t>
      </w:r>
    </w:p>
    <w:p w:rsidR="00344463" w:rsidRPr="00AC6BEB" w:rsidRDefault="00344463" w:rsidP="00344463">
      <w:pPr>
        <w:jc w:val="center"/>
        <w:rPr>
          <w:sz w:val="28"/>
          <w:szCs w:val="28"/>
        </w:rPr>
      </w:pPr>
      <w:r w:rsidRPr="00AC6BEB">
        <w:rPr>
          <w:sz w:val="28"/>
          <w:szCs w:val="28"/>
        </w:rPr>
        <w:t xml:space="preserve"> </w:t>
      </w: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13"/>
        <w:gridCol w:w="6627"/>
      </w:tblGrid>
      <w:tr w:rsidR="00344463" w:rsidRPr="00AC6BEB" w:rsidTr="00492FD4">
        <w:tc>
          <w:tcPr>
            <w:tcW w:w="2813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21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489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027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344463" w:rsidRPr="00AC6BEB" w:rsidTr="00492FD4">
        <w:tc>
          <w:tcPr>
            <w:tcW w:w="2813" w:type="dxa"/>
            <w:vMerge w:val="restart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Подразделение/ЕИС ОУ, МСЭД</w:t>
            </w:r>
          </w:p>
        </w:tc>
        <w:tc>
          <w:tcPr>
            <w:tcW w:w="2521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документов, подлежащих запросу у органов власти Московской области</w:t>
            </w:r>
          </w:p>
        </w:tc>
        <w:tc>
          <w:tcPr>
            <w:tcW w:w="2489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7027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Если в составе документов, представленных Заявителем, отсутствует разрешение на строительство объекта адресации, не являющегося объектом индивидуального жилищного строительства, а оно необходимо для оказания услуги производится запрос сведений о разрешении на строительство в Министерстве строительного комплекса Московской области.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Запрос формируется с использованием МСЭД с указанием объекта адресации (адрес места нахождения), фамилии, имени, отчества и должности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2813" w:type="dxa"/>
            <w:vMerge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документов, подлежащих получению от других структурных подразделений Администрации</w:t>
            </w:r>
          </w:p>
        </w:tc>
        <w:tc>
          <w:tcPr>
            <w:tcW w:w="2489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7027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Если отсутствуют следующие документы и они необходимы для оказания услуги:</w:t>
            </w:r>
          </w:p>
          <w:p w:rsidR="00344463" w:rsidRPr="00AC6BEB" w:rsidRDefault="00344463" w:rsidP="00344463">
            <w:pPr>
              <w:pStyle w:val="ConsPlusNormal"/>
              <w:numPr>
                <w:ilvl w:val="0"/>
                <w:numId w:val="17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 объекта адресации, являющегося объектом индивидуального жилищного строительства</w:t>
            </w:r>
          </w:p>
          <w:p w:rsidR="00344463" w:rsidRPr="00AC6BEB" w:rsidRDefault="00344463" w:rsidP="00344463">
            <w:pPr>
              <w:pStyle w:val="ConsPlusNormal"/>
              <w:numPr>
                <w:ilvl w:val="0"/>
                <w:numId w:val="17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органа местного самоуправления о переводе жилого помещения в нежилое помещение или нежилого помещения в жилое помещение </w:t>
            </w:r>
          </w:p>
          <w:p w:rsidR="00344463" w:rsidRPr="00AC6BEB" w:rsidRDefault="00344463" w:rsidP="00344463">
            <w:pPr>
              <w:pStyle w:val="ConsPlusNormal"/>
              <w:numPr>
                <w:ilvl w:val="0"/>
                <w:numId w:val="17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приемочной комиссии при переустройстве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(или) перепланировке помещения, приводящих к образованию одного и более новых объектов адресации 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они подлежат запросу у других структурных подразделений Администрации в порядке, установленном инструкцией по делопроизводству Администрации.</w:t>
            </w:r>
          </w:p>
        </w:tc>
      </w:tr>
      <w:tr w:rsidR="00344463" w:rsidRPr="00AC6BEB" w:rsidTr="00492FD4">
        <w:tc>
          <w:tcPr>
            <w:tcW w:w="2813" w:type="dxa"/>
            <w:vMerge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Контроль предоставления результата запрос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89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7027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ответов на запросы от Министерства строительного комплекса Московской области во МСЭД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ответов на запросы от других подразделений Администрации.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поступлении ответов на запросы осуществляется переход к административной процедуре определения возможности присвоения объекту адресации адреса или аннулирования его адреса.</w:t>
            </w:r>
          </w:p>
        </w:tc>
      </w:tr>
      <w:tr w:rsidR="00344463" w:rsidRPr="00AC6BEB" w:rsidTr="00492FD4">
        <w:tc>
          <w:tcPr>
            <w:tcW w:w="2813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Подразделение/ЕИС ОУ, РГИС</w:t>
            </w:r>
          </w:p>
        </w:tc>
        <w:tc>
          <w:tcPr>
            <w:tcW w:w="2521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отсутствия или наличия оснований для присвоения адреса, выход на место нахождения объекта адресации</w:t>
            </w:r>
          </w:p>
        </w:tc>
        <w:tc>
          <w:tcPr>
            <w:tcW w:w="2489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2 рабочих дня</w:t>
            </w:r>
          </w:p>
        </w:tc>
        <w:tc>
          <w:tcPr>
            <w:tcW w:w="7027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Подразделения на основании собранного комплекта документов определяет возможность присвоения объекту адресации адреса или аннулирования его адреса. 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если объект адресации находится на арендованном у Органов власти земельном участке проводит осмотр местонахождения объекта адресации.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оснований для отказа в присвоении (аннулировании) адреса подготавливается проект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по форме, являющейся приложением № 4 к Регламенту.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отсутствии оснований для отказа в присвоении (аннулировании) адреса подготавливается проект Решения по форме, являющейся приложением № 3 к Регламенту.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Проект решения вносится в ЕИС ОУ.</w:t>
            </w:r>
          </w:p>
        </w:tc>
      </w:tr>
    </w:tbl>
    <w:p w:rsidR="00344463" w:rsidRPr="00AC6BEB" w:rsidRDefault="00344463" w:rsidP="00344463">
      <w:pPr>
        <w:jc w:val="center"/>
        <w:rPr>
          <w:sz w:val="28"/>
          <w:szCs w:val="28"/>
        </w:rPr>
      </w:pPr>
    </w:p>
    <w:p w:rsidR="00344463" w:rsidRPr="00AC6BEB" w:rsidRDefault="00344463" w:rsidP="00344463">
      <w:pPr>
        <w:jc w:val="center"/>
        <w:rPr>
          <w:sz w:val="28"/>
          <w:szCs w:val="28"/>
        </w:rPr>
      </w:pPr>
      <w:r w:rsidRPr="00AC6BEB">
        <w:rPr>
          <w:sz w:val="28"/>
          <w:szCs w:val="28"/>
        </w:rPr>
        <w:t>5. Получение согласия для присвоения адресов объектам адресации и аннулирования адресов</w:t>
      </w: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20"/>
        <w:gridCol w:w="6620"/>
      </w:tblGrid>
      <w:tr w:rsidR="00344463" w:rsidRPr="00AC6BEB" w:rsidTr="00492FD4"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344463" w:rsidRPr="00AC6BEB" w:rsidTr="00492FD4">
        <w:tc>
          <w:tcPr>
            <w:tcW w:w="2534" w:type="dxa"/>
            <w:vMerge w:val="restart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Подразделение/ЕИС ОУ, МСЭД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Направление личного дела в Главное управление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60 минут 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Сотрудник Подразделения направляет личное дело Главное управление для получения согласия для присвоения адреса объекту адресации и аннулирования адреса с использованием МСЭД.</w:t>
            </w:r>
          </w:p>
        </w:tc>
      </w:tr>
      <w:tr w:rsidR="00344463" w:rsidRPr="00AC6BEB" w:rsidTr="00492FD4">
        <w:tc>
          <w:tcPr>
            <w:tcW w:w="2534" w:type="dxa"/>
            <w:vMerge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Контроль предоставления результата запрос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ответа от Главного управления по МСЭД.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 поступления ответа – подготовленный ранее проект решения подлежит изменению в соответствии с ответом Главного управления и осуществляется переход к административной процедуре принятия решения о предоставлении (об отказе в предоставлении) Услуги и оформления результата предоставления Услуги Заявителю, личное дело передается руководителю Администрации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случае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непоступления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ответа осуществляется переход к административной процедуре принятия решения о предоставлении (об отказе в предоставлении) Услуги и оформления результата предоставления Услуги Заявителю, личное дело передается руководителю Администрации.</w:t>
            </w:r>
          </w:p>
        </w:tc>
      </w:tr>
    </w:tbl>
    <w:p w:rsidR="00344463" w:rsidRPr="00AC6BEB" w:rsidRDefault="00344463" w:rsidP="00344463">
      <w:pPr>
        <w:jc w:val="center"/>
        <w:rPr>
          <w:sz w:val="28"/>
          <w:szCs w:val="28"/>
        </w:rPr>
      </w:pPr>
    </w:p>
    <w:p w:rsidR="00344463" w:rsidRPr="00AC6BEB" w:rsidRDefault="00344463" w:rsidP="00344463">
      <w:pPr>
        <w:jc w:val="center"/>
        <w:rPr>
          <w:sz w:val="28"/>
          <w:szCs w:val="28"/>
        </w:rPr>
      </w:pPr>
      <w:r w:rsidRPr="00AC6BEB">
        <w:rPr>
          <w:sz w:val="28"/>
          <w:szCs w:val="28"/>
        </w:rPr>
        <w:t xml:space="preserve">6. Принятие решения о предоставлении (об отказе в предоставлении) Услуги и оформление результата предоставления Услуги </w:t>
      </w: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6618"/>
      </w:tblGrid>
      <w:tr w:rsidR="00344463" w:rsidRPr="00AC6BEB" w:rsidTr="00492FD4"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344463" w:rsidRPr="00AC6BEB" w:rsidTr="00492FD4"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и прилагаемых документов руководителем Администрации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2 рабочих дня 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рассматривает сформированное личное дело и (исходя из критериев принятия решения о предоставлении услуги) подписывает подготовленный проект решения либо направляет личное дело в Подразделение для изменения решения.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Подписанное решение о предоставлении Услуги направляется в Подразделение.</w:t>
            </w:r>
          </w:p>
        </w:tc>
      </w:tr>
      <w:tr w:rsidR="00344463" w:rsidRPr="00AC6BEB" w:rsidTr="00492FD4"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Подразделение/ЕИС ОУ, ФИАС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Внесение информации в Федеральную информационную адресную систему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адресе вносится в Федеральную информационную адресную систему с использованием портала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fiasmo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nalog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44463" w:rsidRPr="00AC6BEB" w:rsidRDefault="00344463" w:rsidP="00344463">
      <w:pPr>
        <w:jc w:val="center"/>
        <w:rPr>
          <w:sz w:val="28"/>
          <w:szCs w:val="28"/>
        </w:rPr>
      </w:pPr>
    </w:p>
    <w:p w:rsidR="00344463" w:rsidRPr="00AC6BEB" w:rsidRDefault="00344463" w:rsidP="00344463">
      <w:pPr>
        <w:jc w:val="center"/>
        <w:rPr>
          <w:sz w:val="28"/>
          <w:szCs w:val="28"/>
        </w:rPr>
      </w:pPr>
      <w:r w:rsidRPr="00AC6BEB">
        <w:rPr>
          <w:sz w:val="28"/>
          <w:szCs w:val="28"/>
        </w:rPr>
        <w:t>7. Выдача результата предоставления Услуги Заявителю</w:t>
      </w:r>
    </w:p>
    <w:p w:rsidR="00344463" w:rsidRPr="00AC6BEB" w:rsidRDefault="00344463" w:rsidP="00344463">
      <w:pPr>
        <w:jc w:val="center"/>
        <w:rPr>
          <w:sz w:val="28"/>
          <w:szCs w:val="28"/>
        </w:rPr>
      </w:pP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6618"/>
      </w:tblGrid>
      <w:tr w:rsidR="00344463" w:rsidRPr="00AC6BEB" w:rsidTr="00492FD4">
        <w:tc>
          <w:tcPr>
            <w:tcW w:w="2813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20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489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028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344463" w:rsidRPr="00AC6BEB" w:rsidTr="00492FD4">
        <w:tc>
          <w:tcPr>
            <w:tcW w:w="2813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Администрации/ЕИС ОУ</w:t>
            </w:r>
          </w:p>
        </w:tc>
        <w:tc>
          <w:tcPr>
            <w:tcW w:w="2520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Выдача или направление результата оказания Услуги Заявителю</w:t>
            </w:r>
          </w:p>
        </w:tc>
        <w:tc>
          <w:tcPr>
            <w:tcW w:w="2489" w:type="dxa"/>
            <w:vMerge w:val="restart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10 рабочих дней (при направлении результата оказания Услуги по почте) </w:t>
            </w:r>
          </w:p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 рабочий день в остальных случаях</w:t>
            </w:r>
          </w:p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Сотрудник общего отдела Администрации на основании содержания Заявления определяет способ выдачи результата оказания Услуги Заявителю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При личном получении документов Заявителем сотрудник общего отдела Администрации </w:t>
            </w:r>
          </w:p>
          <w:p w:rsidR="00344463" w:rsidRPr="00AC6BEB" w:rsidRDefault="00344463" w:rsidP="00344463">
            <w:pPr>
              <w:pStyle w:val="ConsPlusNormal"/>
              <w:numPr>
                <w:ilvl w:val="0"/>
                <w:numId w:val="18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выдает Заявителю результат оказания Услуги;</w:t>
            </w:r>
          </w:p>
          <w:p w:rsidR="00344463" w:rsidRPr="00AC6BEB" w:rsidRDefault="00344463" w:rsidP="00344463">
            <w:pPr>
              <w:pStyle w:val="ConsPlusNormal"/>
              <w:numPr>
                <w:ilvl w:val="0"/>
                <w:numId w:val="18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получает подпись Заявителя о получении результата Услуги на копии результата Услуги;</w:t>
            </w:r>
          </w:p>
          <w:p w:rsidR="00344463" w:rsidRPr="00AC6BEB" w:rsidRDefault="00344463" w:rsidP="00344463">
            <w:pPr>
              <w:pStyle w:val="ConsPlusNormal"/>
              <w:numPr>
                <w:ilvl w:val="0"/>
                <w:numId w:val="18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сканирует результат оказания Услуги и вносит информацию о выдаче результата оказания Услуги в ЕИС ОУ. 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получении документов Заявителем в МФЦ сотрудник общего отдела Администрации направляет результат оказания Услуги для выдачи в МФЦ.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получении результата услуги по почте – формирует конверт с результатом оказания Услуги и направляет его по адресу Заявителя, указанному в Заявлении.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При получении результата оказания услуги через личный кабинет на порталах uslugi.mosreg.ru или gosuslugi.ru сканирует результат оказания Услуги и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вносит информацию о выдаче результата оказания Услуги в ЕИС ОУ. 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2813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МФЦ/АИС МФЦ</w:t>
            </w:r>
          </w:p>
        </w:tc>
        <w:tc>
          <w:tcPr>
            <w:tcW w:w="2520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Выдача результата оказания Услуги Заявителю в МФЦ</w:t>
            </w:r>
          </w:p>
        </w:tc>
        <w:tc>
          <w:tcPr>
            <w:tcW w:w="2489" w:type="dxa"/>
            <w:vMerge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Сотрудник МФЦ выдает Заявителю результат оказания услуги,  отбирает у Заявителя расписку о получении.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Сотрудник МФЦ поставляет отметку о выдаче результата оказания Услуги в АИС МФЦ.</w:t>
            </w:r>
          </w:p>
        </w:tc>
      </w:tr>
    </w:tbl>
    <w:p w:rsidR="00344463" w:rsidRPr="00AC6BEB" w:rsidRDefault="00344463" w:rsidP="00344463">
      <w:pPr>
        <w:jc w:val="center"/>
        <w:rPr>
          <w:sz w:val="28"/>
          <w:szCs w:val="28"/>
        </w:rPr>
      </w:pPr>
    </w:p>
    <w:p w:rsidR="00344463" w:rsidRPr="00AC6BEB" w:rsidRDefault="00344463" w:rsidP="00344463">
      <w:pPr>
        <w:rPr>
          <w:sz w:val="28"/>
          <w:szCs w:val="28"/>
        </w:rPr>
      </w:pPr>
    </w:p>
    <w:p w:rsidR="00344463" w:rsidRPr="00AC6BEB" w:rsidRDefault="00344463" w:rsidP="00344463">
      <w:pPr>
        <w:pStyle w:val="2"/>
        <w:jc w:val="center"/>
        <w:rPr>
          <w:rFonts w:ascii="Times New Roman" w:hAnsi="Times New Roman" w:cs="Times New Roman"/>
          <w:i w:val="0"/>
        </w:rPr>
      </w:pPr>
      <w:bookmarkStart w:id="55" w:name="_Toc427395117"/>
      <w:r w:rsidRPr="00AC6BEB">
        <w:rPr>
          <w:rFonts w:ascii="Times New Roman" w:hAnsi="Times New Roman" w:cs="Times New Roman"/>
          <w:i w:val="0"/>
        </w:rPr>
        <w:t>III. Порядок выполнения административных действий при обращении Заявителя через портал uslugi.mosreg.ru</w:t>
      </w:r>
      <w:r w:rsidRPr="00AC6BEB">
        <w:rPr>
          <w:rFonts w:ascii="Times New Roman" w:eastAsiaTheme="minorHAnsi" w:hAnsi="Times New Roman" w:cs="Times New Roman"/>
          <w:i w:val="0"/>
        </w:rPr>
        <w:t xml:space="preserve"> без подписания заявления электронной подписью</w:t>
      </w:r>
      <w:bookmarkEnd w:id="55"/>
    </w:p>
    <w:p w:rsidR="00344463" w:rsidRPr="00AC6BEB" w:rsidRDefault="00344463" w:rsidP="00344463">
      <w:pPr>
        <w:jc w:val="center"/>
        <w:rPr>
          <w:sz w:val="28"/>
          <w:szCs w:val="28"/>
        </w:rPr>
      </w:pPr>
    </w:p>
    <w:p w:rsidR="00344463" w:rsidRPr="00AC6BEB" w:rsidRDefault="00344463" w:rsidP="00344463">
      <w:pPr>
        <w:jc w:val="center"/>
        <w:rPr>
          <w:sz w:val="28"/>
          <w:szCs w:val="28"/>
        </w:rPr>
      </w:pPr>
      <w:r w:rsidRPr="00AC6BEB">
        <w:rPr>
          <w:sz w:val="28"/>
          <w:szCs w:val="28"/>
        </w:rPr>
        <w:t>1. Прием и регистрация заявления и документов, необходимых для предоставления Услуги</w:t>
      </w:r>
    </w:p>
    <w:p w:rsidR="00344463" w:rsidRPr="00AC6BEB" w:rsidRDefault="00344463" w:rsidP="00344463">
      <w:pPr>
        <w:jc w:val="center"/>
        <w:rPr>
          <w:sz w:val="28"/>
          <w:szCs w:val="28"/>
        </w:rPr>
      </w:pP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2786"/>
        <w:gridCol w:w="2565"/>
        <w:gridCol w:w="2491"/>
        <w:gridCol w:w="7008"/>
      </w:tblGrid>
      <w:tr w:rsidR="00344463" w:rsidRPr="00AC6BEB" w:rsidTr="00492FD4"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344463" w:rsidRPr="00AC6BEB" w:rsidTr="00492FD4"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Администрации/ЕИС ОУ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Формирование уведомления о приеме заявления и прилагаемых документов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В ЕИС ОУ проставляется отметка о приеме Заявления. 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уведомляется о получении Заявления и прилагаемых к нему документов путем направления Заявителю сообщения в личном кабинете на портале uslugi.mosreg.ru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наименований файлов, представленных в форме электронных документов, с указанием их объема.</w:t>
            </w:r>
            <w:proofErr w:type="gramEnd"/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463" w:rsidRPr="00AC6BEB" w:rsidRDefault="00344463" w:rsidP="00344463">
      <w:pPr>
        <w:jc w:val="center"/>
        <w:rPr>
          <w:sz w:val="28"/>
          <w:szCs w:val="28"/>
        </w:rPr>
      </w:pPr>
    </w:p>
    <w:p w:rsidR="00344463" w:rsidRPr="00AC6BEB" w:rsidRDefault="00344463" w:rsidP="00344463">
      <w:pPr>
        <w:jc w:val="center"/>
        <w:rPr>
          <w:sz w:val="28"/>
          <w:szCs w:val="28"/>
        </w:rPr>
      </w:pPr>
      <w:r w:rsidRPr="00AC6BEB">
        <w:rPr>
          <w:sz w:val="28"/>
          <w:szCs w:val="28"/>
        </w:rPr>
        <w:t>2. Обработка и предварительное рассмотрение документов, необходимых для предоставления Услуги</w:t>
      </w:r>
    </w:p>
    <w:p w:rsidR="00344463" w:rsidRPr="00AC6BEB" w:rsidRDefault="00344463" w:rsidP="00344463">
      <w:pPr>
        <w:jc w:val="center"/>
        <w:rPr>
          <w:sz w:val="28"/>
          <w:szCs w:val="28"/>
        </w:rPr>
      </w:pP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2531"/>
        <w:gridCol w:w="2565"/>
        <w:gridCol w:w="2530"/>
        <w:gridCol w:w="7224"/>
      </w:tblGrid>
      <w:tr w:rsidR="00344463" w:rsidRPr="00AC6BEB" w:rsidTr="00492FD4"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344463" w:rsidRPr="00AC6BEB" w:rsidTr="00492FD4">
        <w:tc>
          <w:tcPr>
            <w:tcW w:w="2534" w:type="dxa"/>
            <w:vMerge w:val="restart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Подразделение/ ЕИС ОУ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комплектности документов по перечню документов, необходимых 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конкретной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подуслуги</w:t>
            </w:r>
            <w:proofErr w:type="spellEnd"/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7248" w:type="dxa"/>
            <w:vMerge w:val="restart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Представленные документы проверяются на соответствие перечню документов, необходимых для оказания конкретной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подуслуги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, а также требованиям, установленным для конкретного вида документа.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какого-либо документа, подлежащего представлению Заявителем, осуществляется переход к административной процедуре принятия решения о предоставлении (об отказе в предоставлении) Услуги и оформление результата предоставления Услуги Заявителю.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какого-либо документа,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(организации), участвующие в предоставлении Услуги.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предоставления Заявителем всех документов, необходимых для оказания Услуги, осуществляется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переход к административной процедуре определения возможности присвоения объекту адресации адреса или аннулирования его адреса.</w:t>
            </w:r>
          </w:p>
        </w:tc>
      </w:tr>
      <w:tr w:rsidR="00344463" w:rsidRPr="00AC6BEB" w:rsidTr="00492FD4">
        <w:tc>
          <w:tcPr>
            <w:tcW w:w="2534" w:type="dxa"/>
            <w:vMerge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7248" w:type="dxa"/>
            <w:vMerge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463" w:rsidRPr="00AC6BEB" w:rsidRDefault="00344463" w:rsidP="00344463">
      <w:pPr>
        <w:jc w:val="center"/>
        <w:rPr>
          <w:sz w:val="28"/>
          <w:szCs w:val="28"/>
        </w:rPr>
      </w:pPr>
    </w:p>
    <w:p w:rsidR="00344463" w:rsidRPr="00AC6BEB" w:rsidRDefault="00344463" w:rsidP="00344463">
      <w:pPr>
        <w:jc w:val="center"/>
        <w:rPr>
          <w:sz w:val="28"/>
          <w:szCs w:val="28"/>
        </w:rPr>
      </w:pPr>
      <w:r w:rsidRPr="00AC6BEB">
        <w:rPr>
          <w:sz w:val="28"/>
          <w:szCs w:val="28"/>
        </w:rPr>
        <w:t>3. Формирование и направление межведомственных запросов в органы (организации), участвующие в предоставлении Услуги</w:t>
      </w:r>
    </w:p>
    <w:p w:rsidR="00344463" w:rsidRPr="00AC6BEB" w:rsidRDefault="00344463" w:rsidP="00344463">
      <w:pPr>
        <w:jc w:val="center"/>
        <w:rPr>
          <w:sz w:val="28"/>
          <w:szCs w:val="28"/>
        </w:rPr>
      </w:pP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367"/>
        <w:gridCol w:w="6673"/>
      </w:tblGrid>
      <w:tr w:rsidR="00344463" w:rsidRPr="00AC6BEB" w:rsidTr="00492FD4">
        <w:tc>
          <w:tcPr>
            <w:tcW w:w="281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16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472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048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344463" w:rsidRPr="00AC6BEB" w:rsidTr="00492FD4">
        <w:tc>
          <w:tcPr>
            <w:tcW w:w="2814" w:type="dxa"/>
            <w:vMerge w:val="restart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Подразделение/ЕИС ОУ, МСЭД</w:t>
            </w:r>
          </w:p>
        </w:tc>
        <w:tc>
          <w:tcPr>
            <w:tcW w:w="2516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472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704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Если отсутствуют следующие документы и они необходимы для оказания услуги:</w:t>
            </w:r>
          </w:p>
          <w:p w:rsidR="00344463" w:rsidRPr="00AC6BEB" w:rsidRDefault="00344463" w:rsidP="00344463">
            <w:pPr>
              <w:pStyle w:val="ConsPlusNormal"/>
              <w:numPr>
                <w:ilvl w:val="0"/>
                <w:numId w:val="17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Правоустанавливающие и (или)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правоудостоверяющие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на объект (объекты) адресации</w:t>
            </w:r>
          </w:p>
          <w:p w:rsidR="00344463" w:rsidRPr="00AC6BEB" w:rsidRDefault="00344463" w:rsidP="00344463">
            <w:pPr>
              <w:pStyle w:val="ConsPlusNormal"/>
              <w:numPr>
                <w:ilvl w:val="0"/>
                <w:numId w:val="17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Кадастровые паспорта объекта адресации</w:t>
            </w:r>
          </w:p>
          <w:p w:rsidR="00344463" w:rsidRPr="00AC6BEB" w:rsidRDefault="00344463" w:rsidP="00344463">
            <w:pPr>
              <w:pStyle w:val="ConsPlusNormal"/>
              <w:numPr>
                <w:ilvl w:val="0"/>
                <w:numId w:val="17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Схема расположения объекта адресации на кадастровом плане или кадастровой карте соответствующей территории</w:t>
            </w:r>
          </w:p>
          <w:p w:rsidR="00344463" w:rsidRPr="00AC6BEB" w:rsidRDefault="00344463" w:rsidP="00344463">
            <w:pPr>
              <w:pStyle w:val="ConsPlusNormal"/>
              <w:numPr>
                <w:ilvl w:val="0"/>
                <w:numId w:val="17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Кадастровая выписка об объекте недвижимости, который снят с учета</w:t>
            </w:r>
          </w:p>
          <w:p w:rsidR="00344463" w:rsidRPr="00AC6BEB" w:rsidRDefault="00344463" w:rsidP="00344463">
            <w:pPr>
              <w:pStyle w:val="ConsPlusNormal"/>
              <w:numPr>
                <w:ilvl w:val="0"/>
                <w:numId w:val="17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они подлежат запросу у федеральных органов исполнительной власти в порядке межведомственного взаимодействия.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ЕИС ОУ проставляется отметка о необходимости осуществления запроса документа у ФОИВ и направляется запрос.</w:t>
            </w:r>
          </w:p>
        </w:tc>
      </w:tr>
      <w:tr w:rsidR="00344463" w:rsidRPr="00AC6BEB" w:rsidTr="00492FD4">
        <w:tc>
          <w:tcPr>
            <w:tcW w:w="2814" w:type="dxa"/>
            <w:vMerge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документов, подлежащих запросу у органов власти Московской области</w:t>
            </w:r>
          </w:p>
        </w:tc>
        <w:tc>
          <w:tcPr>
            <w:tcW w:w="2472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704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Если в составе документов, представленных Заявителем, отсутствует разрешение на строительство объекта адресации, не являющегося объектом индивидуального жилищного строительства, а оно необходимо для оказания услуги производится запрос сведений о разрешении на строительство в Министерстве строительного комплекса Московской области.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Запрос формируется с использованием МСЭД с указанием объекта адресации (адрес места нахождения), фамилии, имени, отчества и должности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2814" w:type="dxa"/>
            <w:vMerge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состава документов, подлежащих получению от других структурных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подразделений Администрации</w:t>
            </w:r>
          </w:p>
        </w:tc>
        <w:tc>
          <w:tcPr>
            <w:tcW w:w="2472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 минут</w:t>
            </w:r>
          </w:p>
        </w:tc>
        <w:tc>
          <w:tcPr>
            <w:tcW w:w="704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Если отсутствуют следующие документы и они необходимы для оказания услуги:</w:t>
            </w:r>
          </w:p>
          <w:p w:rsidR="00344463" w:rsidRPr="00AC6BEB" w:rsidRDefault="00344463" w:rsidP="00344463">
            <w:pPr>
              <w:pStyle w:val="ConsPlusNormal"/>
              <w:numPr>
                <w:ilvl w:val="0"/>
                <w:numId w:val="17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 объекта адресации, являющегося объектом индивидуального жилищного строительства</w:t>
            </w:r>
          </w:p>
          <w:p w:rsidR="00344463" w:rsidRPr="00AC6BEB" w:rsidRDefault="00344463" w:rsidP="00344463">
            <w:pPr>
              <w:pStyle w:val="ConsPlusNormal"/>
              <w:numPr>
                <w:ilvl w:val="0"/>
                <w:numId w:val="17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органа местного самоуправления о переводе жилого помещения в нежилое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помещение или нежилого помещения в жилое помещение </w:t>
            </w:r>
          </w:p>
          <w:p w:rsidR="00344463" w:rsidRPr="00AC6BEB" w:rsidRDefault="00344463" w:rsidP="00344463">
            <w:pPr>
              <w:pStyle w:val="ConsPlusNormal"/>
              <w:numPr>
                <w:ilvl w:val="0"/>
                <w:numId w:val="17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приемочной комиссии при переустройстве и (или) перепланировке помещения, приводящих к образованию одного и более новых объектов адресации 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они подлежат запросу у других структурных подразделений Администрации в порядке, установленном инструкцией по делопроизводству Администрации.</w:t>
            </w:r>
          </w:p>
        </w:tc>
      </w:tr>
      <w:tr w:rsidR="00344463" w:rsidRPr="00AC6BEB" w:rsidTr="00492FD4">
        <w:tc>
          <w:tcPr>
            <w:tcW w:w="2814" w:type="dxa"/>
            <w:vMerge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Контроль предоставления результата запрос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72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704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ответов на запросы от федеральных органов исполнительной власти в ЕИС ОУ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ответов на запросы от Министерства строительного комплекса Московской области во МСЭД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ответов на запросы от других подразделений Администрации.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поступлении ответов на запросы осуществляется переход к административной процедуре определения возможности присвоения объекту адресации адреса или аннулирования его адреса.</w:t>
            </w:r>
          </w:p>
        </w:tc>
      </w:tr>
    </w:tbl>
    <w:p w:rsidR="00344463" w:rsidRPr="00AC6BEB" w:rsidRDefault="00344463" w:rsidP="00344463">
      <w:pPr>
        <w:jc w:val="center"/>
        <w:rPr>
          <w:sz w:val="28"/>
          <w:szCs w:val="28"/>
        </w:rPr>
      </w:pPr>
    </w:p>
    <w:p w:rsidR="00344463" w:rsidRPr="00AC6BEB" w:rsidRDefault="00344463" w:rsidP="00344463">
      <w:pPr>
        <w:jc w:val="center"/>
        <w:rPr>
          <w:sz w:val="28"/>
          <w:szCs w:val="28"/>
        </w:rPr>
      </w:pPr>
      <w:r w:rsidRPr="00AC6BEB">
        <w:rPr>
          <w:sz w:val="28"/>
          <w:szCs w:val="28"/>
        </w:rPr>
        <w:t>4. Определение возможности присвоения объекту адресации адреса или аннулирования его адреса</w:t>
      </w:r>
    </w:p>
    <w:p w:rsidR="00344463" w:rsidRPr="00AC6BEB" w:rsidRDefault="00344463" w:rsidP="00344463">
      <w:pPr>
        <w:jc w:val="center"/>
        <w:rPr>
          <w:sz w:val="28"/>
          <w:szCs w:val="28"/>
        </w:rPr>
      </w:pPr>
      <w:r w:rsidRPr="00AC6BEB">
        <w:rPr>
          <w:sz w:val="28"/>
          <w:szCs w:val="28"/>
        </w:rPr>
        <w:t xml:space="preserve"> </w:t>
      </w: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23"/>
        <w:gridCol w:w="6617"/>
      </w:tblGrid>
      <w:tr w:rsidR="00344463" w:rsidRPr="00AC6BEB" w:rsidTr="00492FD4"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Место выполнения процедуры/используемая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Административные действия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344463" w:rsidRPr="00AC6BEB" w:rsidTr="00492FD4"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Подразделение/ЕИС ОУ, РГИС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отсутствия или наличия оснований для присвоения адреса, выход на место нахождения объекта адресации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2 рабочих дня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Подразделения на основании собранного комплекта документов определяет возможность присвоения объекту адресации адреса или аннулирования его адреса. 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если объект адресации находится на арендованном у Органов власти земельном участке проводит осмотр местонахождения объекта адресации.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 для отказа в присвоении (аннулировании) адреса подготавливается проект Решения по форме, являющейся приложением № 4 к Регламенту.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отсутствии оснований для отказа в присвоении (аннулировании) адреса подготавливается проект Решения по форме, являющейся приложением № 3 к Регламенту.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Проект решения вносится в ЕИС ОУ.</w:t>
            </w:r>
          </w:p>
        </w:tc>
      </w:tr>
    </w:tbl>
    <w:p w:rsidR="00344463" w:rsidRPr="00AC6BEB" w:rsidRDefault="00344463" w:rsidP="00344463">
      <w:pPr>
        <w:jc w:val="center"/>
        <w:rPr>
          <w:sz w:val="28"/>
          <w:szCs w:val="28"/>
        </w:rPr>
      </w:pPr>
    </w:p>
    <w:p w:rsidR="00344463" w:rsidRPr="00AC6BEB" w:rsidRDefault="00344463" w:rsidP="00344463">
      <w:pPr>
        <w:jc w:val="center"/>
        <w:rPr>
          <w:sz w:val="28"/>
          <w:szCs w:val="28"/>
        </w:rPr>
      </w:pPr>
      <w:r w:rsidRPr="00AC6BEB">
        <w:rPr>
          <w:sz w:val="28"/>
          <w:szCs w:val="28"/>
        </w:rPr>
        <w:t>5. Получение согласия для присвоения адресов объектам адресации и аннулирования адресов</w:t>
      </w: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20"/>
        <w:gridCol w:w="6620"/>
      </w:tblGrid>
      <w:tr w:rsidR="00344463" w:rsidRPr="00AC6BEB" w:rsidTr="00492FD4"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344463" w:rsidRPr="00AC6BEB" w:rsidTr="00492FD4">
        <w:tc>
          <w:tcPr>
            <w:tcW w:w="2534" w:type="dxa"/>
            <w:vMerge w:val="restart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Подразделение/ЕИС ОУ, МСЭД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Направление личного дела в Главное управление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60 минут 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Сотрудник Подразделения направляет личное дело Главное управление для получения согласия для присвоения адреса объекту адресации и аннулирования адреса с использованием МСЭД.</w:t>
            </w:r>
          </w:p>
        </w:tc>
      </w:tr>
      <w:tr w:rsidR="00344463" w:rsidRPr="00AC6BEB" w:rsidTr="00492FD4">
        <w:tc>
          <w:tcPr>
            <w:tcW w:w="2534" w:type="dxa"/>
            <w:vMerge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Контроль предоставления результата запрос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ответа от Главного управления по МСЭД.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 поступления ответа – подготовленный ранее проект решения подлежит изменению в соответствии с ответом Главного управления и осуществляется переход к административной процедуре принятия решения о предоставлении (об отказе в предоставлении) Услуги и оформления результата предоставления Услуги Заявителю, личное дело передается руководителю Администрации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непоступления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ответа осуществляется переход к административной процедуре принятия решения о предоставлении (об отказе в предоставлении) Услуги и оформления результата предоставления Услуги Заявителю, личное дело передается руководителю Администрации.</w:t>
            </w:r>
          </w:p>
        </w:tc>
      </w:tr>
    </w:tbl>
    <w:p w:rsidR="00344463" w:rsidRPr="00AC6BEB" w:rsidRDefault="00344463" w:rsidP="00344463">
      <w:pPr>
        <w:jc w:val="center"/>
        <w:rPr>
          <w:sz w:val="28"/>
          <w:szCs w:val="28"/>
        </w:rPr>
      </w:pPr>
    </w:p>
    <w:p w:rsidR="00344463" w:rsidRPr="00AC6BEB" w:rsidRDefault="00344463" w:rsidP="00344463">
      <w:pPr>
        <w:jc w:val="center"/>
        <w:rPr>
          <w:sz w:val="28"/>
          <w:szCs w:val="28"/>
        </w:rPr>
      </w:pPr>
      <w:r w:rsidRPr="00AC6BEB">
        <w:rPr>
          <w:sz w:val="28"/>
          <w:szCs w:val="28"/>
        </w:rPr>
        <w:t>6. Принятие решения о предоставлении (об отказе в предоставлении) Услуги и оформление результата предоставления Услуги Заявителю</w:t>
      </w: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6618"/>
      </w:tblGrid>
      <w:tr w:rsidR="00344463" w:rsidRPr="00AC6BEB" w:rsidTr="00492FD4"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344463" w:rsidRPr="00AC6BEB" w:rsidTr="00492FD4"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заявления и прилагаемых документов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руководителем Администрации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рабочих дня 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Администрации рассматривает сформированное личное дело и (исходя из критериев принятия решения о предоставлении услуги) подписывает подготовленный проект решения либо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направляет личное дело в Подразделение для изменения решения.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Подписанное решение о предоставлении Услуги направляется в Подразделение.</w:t>
            </w:r>
          </w:p>
        </w:tc>
      </w:tr>
      <w:tr w:rsidR="00344463" w:rsidRPr="00AC6BEB" w:rsidTr="00492FD4"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Подразделение/ЕИС ОУ, ФИАС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Внесение информации в Федеральную информационную адресную систему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адресе вносится в Федеральную информационную адресную систему с использованием портала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fiasmo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nalog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44463" w:rsidRPr="00AC6BEB" w:rsidRDefault="00344463" w:rsidP="00344463">
      <w:pPr>
        <w:jc w:val="center"/>
        <w:rPr>
          <w:sz w:val="28"/>
          <w:szCs w:val="28"/>
        </w:rPr>
      </w:pPr>
    </w:p>
    <w:p w:rsidR="00344463" w:rsidRPr="00AC6BEB" w:rsidRDefault="00344463" w:rsidP="00344463">
      <w:pPr>
        <w:jc w:val="center"/>
        <w:rPr>
          <w:sz w:val="28"/>
          <w:szCs w:val="28"/>
        </w:rPr>
      </w:pPr>
      <w:r w:rsidRPr="00AC6BEB">
        <w:rPr>
          <w:sz w:val="28"/>
          <w:szCs w:val="28"/>
        </w:rPr>
        <w:t>7. Выдача результата предоставления Услуги Заявителю</w:t>
      </w:r>
    </w:p>
    <w:p w:rsidR="00344463" w:rsidRPr="00AC6BEB" w:rsidRDefault="00344463" w:rsidP="00344463">
      <w:pPr>
        <w:jc w:val="center"/>
        <w:rPr>
          <w:sz w:val="28"/>
          <w:szCs w:val="28"/>
        </w:rPr>
      </w:pP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23"/>
        <w:gridCol w:w="6617"/>
      </w:tblGrid>
      <w:tr w:rsidR="00344463" w:rsidRPr="00AC6BEB" w:rsidTr="00492FD4">
        <w:tc>
          <w:tcPr>
            <w:tcW w:w="2813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20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489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028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344463" w:rsidRPr="00AC6BEB" w:rsidTr="00492FD4">
        <w:tc>
          <w:tcPr>
            <w:tcW w:w="2813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Администрации/ЕИС ОУ</w:t>
            </w:r>
          </w:p>
        </w:tc>
        <w:tc>
          <w:tcPr>
            <w:tcW w:w="2520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Уведомление Заявителя о готовности результата оказания Услуги к выдаче</w:t>
            </w:r>
          </w:p>
        </w:tc>
        <w:tc>
          <w:tcPr>
            <w:tcW w:w="2489" w:type="dxa"/>
            <w:vMerge w:val="restart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10 рабочих дней (при направлении результата оказания Услуги по почте) </w:t>
            </w:r>
          </w:p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 рабочий день в остальных случаях</w:t>
            </w:r>
          </w:p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Сотрудник общего отдела уведомляет Заявителя о готовности результата оказания услуги к выдаче посредством проставления отметки в ЕИС ОУ и направляет результат оказания Услуги в МФЦ.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2813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МФЦ/АИС МФЦ</w:t>
            </w:r>
          </w:p>
        </w:tc>
        <w:tc>
          <w:tcPr>
            <w:tcW w:w="2520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Выдача результата оказания Услуги Заявителю</w:t>
            </w:r>
          </w:p>
        </w:tc>
        <w:tc>
          <w:tcPr>
            <w:tcW w:w="2489" w:type="dxa"/>
            <w:vMerge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При явке заявителя за получением услуги сотрудник МФЦ осуществляет проверку личности заявителя, а также снимает копию с 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удостоверяющего личность.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или его представитель в присутствии сотрудника МФЦ подписывает заявление об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оказании услуги собственноручной подписью и предоставляет для сверки оригиналы документов, приложенных к заявлению.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отказа заявителя от подписания заявления оно считается не поданным, а 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комплект документов, подготовленный по заявке заявителя возвращается</w:t>
            </w:r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Администрацию.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 непредставления оригиналов документов, прилагаемых к заявлению, а также в случае их несовпадения с их копиями, представленными в электронном виде, подписанное заявление о присвоении или аннулировании адреса направляется в Администрацию для принятия решения о предоставлении услуги. Срок оказания услуг начинает течь с момента подачи собственноручно подписанного заявления в МФЦ.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Сотрудник МФЦ выдает Заявителю результат оказания услуги,  отбирает у Заявителя расписку о получении.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Сотрудник МФЦ поставляет отметку о выдаче результата оказания Услуги в АИС МФЦ.</w:t>
            </w:r>
          </w:p>
        </w:tc>
      </w:tr>
    </w:tbl>
    <w:p w:rsidR="00344463" w:rsidRPr="00AC6BEB" w:rsidRDefault="00344463" w:rsidP="00344463">
      <w:pPr>
        <w:jc w:val="center"/>
        <w:rPr>
          <w:sz w:val="28"/>
          <w:szCs w:val="28"/>
        </w:rPr>
      </w:pPr>
    </w:p>
    <w:p w:rsidR="00344463" w:rsidRPr="00AC6BEB" w:rsidRDefault="00344463" w:rsidP="00344463">
      <w:pPr>
        <w:pStyle w:val="2"/>
        <w:jc w:val="center"/>
        <w:rPr>
          <w:rFonts w:ascii="Times New Roman" w:hAnsi="Times New Roman" w:cs="Times New Roman"/>
          <w:i w:val="0"/>
        </w:rPr>
      </w:pPr>
      <w:bookmarkStart w:id="56" w:name="_Toc427395118"/>
      <w:r w:rsidRPr="00AC6BEB">
        <w:rPr>
          <w:rFonts w:ascii="Times New Roman" w:hAnsi="Times New Roman" w:cs="Times New Roman"/>
          <w:i w:val="0"/>
        </w:rPr>
        <w:t>I</w:t>
      </w:r>
      <w:r w:rsidRPr="00AC6BEB">
        <w:rPr>
          <w:rFonts w:ascii="Times New Roman" w:hAnsi="Times New Roman" w:cs="Times New Roman"/>
          <w:i w:val="0"/>
          <w:lang w:val="en-US"/>
        </w:rPr>
        <w:t>V</w:t>
      </w:r>
      <w:r w:rsidRPr="00AC6BEB">
        <w:rPr>
          <w:rFonts w:ascii="Times New Roman" w:hAnsi="Times New Roman" w:cs="Times New Roman"/>
          <w:i w:val="0"/>
        </w:rPr>
        <w:t>. Порядок выполнения административных действий при обращении Заявителя через портал uslugi.mosreg.ru</w:t>
      </w:r>
      <w:r w:rsidRPr="00AC6BEB">
        <w:rPr>
          <w:rFonts w:ascii="Times New Roman" w:eastAsiaTheme="minorHAnsi" w:hAnsi="Times New Roman" w:cs="Times New Roman"/>
          <w:i w:val="0"/>
        </w:rPr>
        <w:t xml:space="preserve"> с подписанием заявления усиленной квалифицированной электронной подписью</w:t>
      </w:r>
      <w:bookmarkEnd w:id="56"/>
    </w:p>
    <w:p w:rsidR="00344463" w:rsidRPr="00AC6BEB" w:rsidRDefault="00344463" w:rsidP="00344463">
      <w:pPr>
        <w:jc w:val="center"/>
        <w:rPr>
          <w:sz w:val="28"/>
          <w:szCs w:val="28"/>
        </w:rPr>
      </w:pPr>
    </w:p>
    <w:p w:rsidR="00344463" w:rsidRPr="00AC6BEB" w:rsidRDefault="00344463" w:rsidP="00344463">
      <w:pPr>
        <w:jc w:val="center"/>
        <w:rPr>
          <w:sz w:val="28"/>
          <w:szCs w:val="28"/>
        </w:rPr>
      </w:pPr>
      <w:r w:rsidRPr="00AC6BEB">
        <w:rPr>
          <w:sz w:val="28"/>
          <w:szCs w:val="28"/>
        </w:rPr>
        <w:t>1. Прием и регистрация заявления и документов, необходимых для предоставления Услуги</w:t>
      </w:r>
    </w:p>
    <w:p w:rsidR="00344463" w:rsidRPr="00AC6BEB" w:rsidRDefault="00344463" w:rsidP="00344463">
      <w:pPr>
        <w:jc w:val="center"/>
        <w:rPr>
          <w:sz w:val="28"/>
          <w:szCs w:val="28"/>
        </w:rPr>
      </w:pP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2786"/>
        <w:gridCol w:w="2565"/>
        <w:gridCol w:w="2491"/>
        <w:gridCol w:w="7008"/>
      </w:tblGrid>
      <w:tr w:rsidR="00344463" w:rsidRPr="00AC6BEB" w:rsidTr="00492FD4"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344463" w:rsidRPr="00AC6BEB" w:rsidTr="00492FD4"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Администрации/ЕИС ОУ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Формирование уведомления о приеме заявления и прилагаемых документов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В ЕИС ОУ проставляется отметка о приеме Заявления. 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Заявитель уведомляется о получении Заявления и прилагаемых к нему документов путем направления Заявителю сообщения в личном кабинете на портале uslugi.mosreg.ru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      </w:r>
            <w:proofErr w:type="gramEnd"/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463" w:rsidRPr="00AC6BEB" w:rsidRDefault="00344463" w:rsidP="00344463">
      <w:pPr>
        <w:jc w:val="center"/>
        <w:rPr>
          <w:sz w:val="28"/>
          <w:szCs w:val="28"/>
        </w:rPr>
      </w:pPr>
    </w:p>
    <w:p w:rsidR="00344463" w:rsidRPr="00AC6BEB" w:rsidRDefault="00344463" w:rsidP="00344463">
      <w:pPr>
        <w:jc w:val="center"/>
        <w:rPr>
          <w:sz w:val="28"/>
          <w:szCs w:val="28"/>
        </w:rPr>
      </w:pPr>
      <w:r w:rsidRPr="00AC6BEB">
        <w:rPr>
          <w:sz w:val="28"/>
          <w:szCs w:val="28"/>
        </w:rPr>
        <w:t>2. Обработка и предварительное рассмотрение документов, необходимых для предоставления Услуги</w:t>
      </w:r>
    </w:p>
    <w:p w:rsidR="00344463" w:rsidRPr="00AC6BEB" w:rsidRDefault="00344463" w:rsidP="00344463">
      <w:pPr>
        <w:jc w:val="center"/>
        <w:rPr>
          <w:sz w:val="28"/>
          <w:szCs w:val="28"/>
        </w:rPr>
      </w:pP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2531"/>
        <w:gridCol w:w="2565"/>
        <w:gridCol w:w="2530"/>
        <w:gridCol w:w="7224"/>
      </w:tblGrid>
      <w:tr w:rsidR="00344463" w:rsidRPr="00AC6BEB" w:rsidTr="00492FD4"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344463" w:rsidRPr="00AC6BEB" w:rsidTr="00492FD4">
        <w:tc>
          <w:tcPr>
            <w:tcW w:w="2534" w:type="dxa"/>
            <w:vMerge w:val="restart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Подразделение/ ЕИС ОУ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комплектности документов по перечню документов, необходимых 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конкретной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подуслуги</w:t>
            </w:r>
            <w:proofErr w:type="spellEnd"/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минут</w:t>
            </w:r>
          </w:p>
        </w:tc>
        <w:tc>
          <w:tcPr>
            <w:tcW w:w="7248" w:type="dxa"/>
            <w:vMerge w:val="restart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Представленные документы проверяются на соответствие перечню документов, необходимых для оказания конкретной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подуслуги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, а также требованиям, установленным для конкретного вида документа.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какого-либо документа, подлежащего представлению Заявителем, осуществляется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переход к административной процедуре принятия решения о предоставлении (об отказе в предоставлении) Услуги и оформление результата предоставления Услуги Заявителю.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какого-либо документа,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(организации), участвующие в предоставлении Услуги.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 предоставления Заявителем всех документов, необходимых для оказания Услуги, осуществляется переход к административной процедуре определения возможности присвоения объекту адресации адреса или аннулирования его адреса.</w:t>
            </w:r>
          </w:p>
        </w:tc>
      </w:tr>
      <w:tr w:rsidR="00344463" w:rsidRPr="00AC6BEB" w:rsidTr="00492FD4">
        <w:tc>
          <w:tcPr>
            <w:tcW w:w="2534" w:type="dxa"/>
            <w:vMerge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7248" w:type="dxa"/>
            <w:vMerge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463" w:rsidRPr="00AC6BEB" w:rsidRDefault="00344463" w:rsidP="00344463">
      <w:pPr>
        <w:jc w:val="center"/>
        <w:rPr>
          <w:sz w:val="28"/>
          <w:szCs w:val="28"/>
        </w:rPr>
      </w:pPr>
    </w:p>
    <w:p w:rsidR="00344463" w:rsidRPr="00AC6BEB" w:rsidRDefault="00344463" w:rsidP="00344463">
      <w:pPr>
        <w:jc w:val="center"/>
        <w:rPr>
          <w:sz w:val="28"/>
          <w:szCs w:val="28"/>
        </w:rPr>
      </w:pPr>
      <w:r w:rsidRPr="00AC6BEB">
        <w:rPr>
          <w:sz w:val="28"/>
          <w:szCs w:val="28"/>
        </w:rPr>
        <w:t>3. Формирование и направление межведомственных запросов в органы (организации), участвующие в предоставлении Услуги</w:t>
      </w:r>
    </w:p>
    <w:p w:rsidR="00344463" w:rsidRPr="00AC6BEB" w:rsidRDefault="00344463" w:rsidP="00344463">
      <w:pPr>
        <w:jc w:val="center"/>
        <w:rPr>
          <w:sz w:val="28"/>
          <w:szCs w:val="28"/>
        </w:rPr>
      </w:pP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367"/>
        <w:gridCol w:w="6673"/>
      </w:tblGrid>
      <w:tr w:rsidR="00344463" w:rsidRPr="00AC6BEB" w:rsidTr="00492FD4">
        <w:tc>
          <w:tcPr>
            <w:tcW w:w="281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16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472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048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344463" w:rsidRPr="00AC6BEB" w:rsidTr="00492FD4">
        <w:tc>
          <w:tcPr>
            <w:tcW w:w="2814" w:type="dxa"/>
            <w:vMerge w:val="restart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Подразделение/ЕИС ОУ, МСЭД</w:t>
            </w:r>
          </w:p>
        </w:tc>
        <w:tc>
          <w:tcPr>
            <w:tcW w:w="2516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состава документов, подлежащих запросу у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федеральных органов исполнительной власти, направление запроса</w:t>
            </w:r>
          </w:p>
        </w:tc>
        <w:tc>
          <w:tcPr>
            <w:tcW w:w="2472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минуты</w:t>
            </w:r>
          </w:p>
        </w:tc>
        <w:tc>
          <w:tcPr>
            <w:tcW w:w="704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Если отсутствуют следующие документы и они необходимы для оказания услуги:</w:t>
            </w:r>
          </w:p>
          <w:p w:rsidR="00344463" w:rsidRPr="00AC6BEB" w:rsidRDefault="00344463" w:rsidP="00344463">
            <w:pPr>
              <w:pStyle w:val="ConsPlusNormal"/>
              <w:numPr>
                <w:ilvl w:val="0"/>
                <w:numId w:val="17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Правоустанавливающие и (или)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правоудостоверяющие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на объект (объекты) адресации</w:t>
            </w:r>
          </w:p>
          <w:p w:rsidR="00344463" w:rsidRPr="00AC6BEB" w:rsidRDefault="00344463" w:rsidP="00344463">
            <w:pPr>
              <w:pStyle w:val="ConsPlusNormal"/>
              <w:numPr>
                <w:ilvl w:val="0"/>
                <w:numId w:val="17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Кадастровые паспорта объекта адресации</w:t>
            </w:r>
          </w:p>
          <w:p w:rsidR="00344463" w:rsidRPr="00AC6BEB" w:rsidRDefault="00344463" w:rsidP="00344463">
            <w:pPr>
              <w:pStyle w:val="ConsPlusNormal"/>
              <w:numPr>
                <w:ilvl w:val="0"/>
                <w:numId w:val="17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Схема расположения объекта адресации на кадастровом плане или кадастровой карте соответствующей территории</w:t>
            </w:r>
          </w:p>
          <w:p w:rsidR="00344463" w:rsidRPr="00AC6BEB" w:rsidRDefault="00344463" w:rsidP="00344463">
            <w:pPr>
              <w:pStyle w:val="ConsPlusNormal"/>
              <w:numPr>
                <w:ilvl w:val="0"/>
                <w:numId w:val="17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Кадастровая выписка об объекте недвижимости, который снят с учета</w:t>
            </w:r>
          </w:p>
          <w:p w:rsidR="00344463" w:rsidRPr="00AC6BEB" w:rsidRDefault="00344463" w:rsidP="00344463">
            <w:pPr>
              <w:pStyle w:val="ConsPlusNormal"/>
              <w:numPr>
                <w:ilvl w:val="0"/>
                <w:numId w:val="17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они подлежат запросу у федеральных органов исполнительной власти в порядке межведомственного взаимодействия.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ЕИС ОУ проставляется отметка о необходимости осуществления запроса документа у ФОИВ и направляется запрос.</w:t>
            </w:r>
          </w:p>
        </w:tc>
      </w:tr>
      <w:tr w:rsidR="00344463" w:rsidRPr="00AC6BEB" w:rsidTr="00492FD4">
        <w:tc>
          <w:tcPr>
            <w:tcW w:w="2814" w:type="dxa"/>
            <w:vMerge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документов, подлежащих запросу у органов власти Московской области</w:t>
            </w:r>
          </w:p>
        </w:tc>
        <w:tc>
          <w:tcPr>
            <w:tcW w:w="2472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704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Если в составе документов, представленных Заявителем, отсутствует разрешение на строительство объекта адресации, не являющегося объектом индивидуального жилищного строительства, а оно необходимо для оказания услуги производится запрос сведений о разрешении на строительство в Министерстве строительного комплекса Московской области.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Запрос формируется с использованием МСЭД с указанием объекта адресации (адрес места нахождения), фамилии, имени, отчества и должности лица, подготовившего и направившего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межведомственный запрос, а также номер служебного телефона и (или) адрес электронной почты данного лица для связи.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2814" w:type="dxa"/>
            <w:vMerge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документов, подлежащих получению от других структурных подразделений Администрации</w:t>
            </w:r>
          </w:p>
        </w:tc>
        <w:tc>
          <w:tcPr>
            <w:tcW w:w="2472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704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Если отсутствуют следующие документы и они необходимы для оказания услуги:</w:t>
            </w:r>
          </w:p>
          <w:p w:rsidR="00344463" w:rsidRPr="00AC6BEB" w:rsidRDefault="00344463" w:rsidP="00344463">
            <w:pPr>
              <w:pStyle w:val="ConsPlusNormal"/>
              <w:numPr>
                <w:ilvl w:val="0"/>
                <w:numId w:val="17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 объекта адресации, являющегося объектом индивидуального жилищного строительства</w:t>
            </w:r>
          </w:p>
          <w:p w:rsidR="00344463" w:rsidRPr="00AC6BEB" w:rsidRDefault="00344463" w:rsidP="00344463">
            <w:pPr>
              <w:pStyle w:val="ConsPlusNormal"/>
              <w:numPr>
                <w:ilvl w:val="0"/>
                <w:numId w:val="17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органа местного самоуправления о переводе жилого помещения в нежилое помещение или нежилого помещения в жилое помещение </w:t>
            </w:r>
          </w:p>
          <w:p w:rsidR="00344463" w:rsidRPr="00AC6BEB" w:rsidRDefault="00344463" w:rsidP="00344463">
            <w:pPr>
              <w:pStyle w:val="ConsPlusNormal"/>
              <w:numPr>
                <w:ilvl w:val="0"/>
                <w:numId w:val="17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приемочной комиссии при переустройстве и (или) перепланировке помещения, приводящих к образованию одного и более новых объектов адресации 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они подлежат запросу у других структурных подразделений Администрации в порядке, установленном инструкцией по делопроизводству Администрации.</w:t>
            </w:r>
          </w:p>
        </w:tc>
      </w:tr>
      <w:tr w:rsidR="00344463" w:rsidRPr="00AC6BEB" w:rsidTr="00492FD4">
        <w:tc>
          <w:tcPr>
            <w:tcW w:w="2814" w:type="dxa"/>
            <w:vMerge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Контроль предоставления результата запрос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72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704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ответов на запросы от федеральных органов исполнительной власти в ЕИС ОУ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поступления ответов на запросы от Министерства строительного комплекса Московской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во МСЭД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ответов на запросы от других подразделений Администрации.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поступлении ответов на запросы осуществляется переход к административной процедуре определения возможности присвоения объекту адресации адреса или аннулирования его адреса.</w:t>
            </w:r>
          </w:p>
        </w:tc>
      </w:tr>
    </w:tbl>
    <w:p w:rsidR="00344463" w:rsidRPr="00AC6BEB" w:rsidRDefault="00344463" w:rsidP="00344463">
      <w:pPr>
        <w:jc w:val="center"/>
        <w:rPr>
          <w:sz w:val="28"/>
          <w:szCs w:val="28"/>
        </w:rPr>
      </w:pPr>
    </w:p>
    <w:p w:rsidR="00344463" w:rsidRPr="00AC6BEB" w:rsidRDefault="00344463" w:rsidP="00344463">
      <w:pPr>
        <w:jc w:val="center"/>
        <w:rPr>
          <w:sz w:val="28"/>
          <w:szCs w:val="28"/>
        </w:rPr>
      </w:pPr>
      <w:r w:rsidRPr="00AC6BEB">
        <w:rPr>
          <w:sz w:val="28"/>
          <w:szCs w:val="28"/>
        </w:rPr>
        <w:t>4. Определение возможности присвоения объекту адресации адреса или аннулирования его адреса</w:t>
      </w:r>
    </w:p>
    <w:p w:rsidR="00344463" w:rsidRPr="00AC6BEB" w:rsidRDefault="00344463" w:rsidP="00344463">
      <w:pPr>
        <w:jc w:val="center"/>
        <w:rPr>
          <w:sz w:val="28"/>
          <w:szCs w:val="28"/>
        </w:rPr>
      </w:pPr>
      <w:r w:rsidRPr="00AC6BEB">
        <w:rPr>
          <w:sz w:val="28"/>
          <w:szCs w:val="28"/>
        </w:rPr>
        <w:t xml:space="preserve"> </w:t>
      </w: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23"/>
        <w:gridCol w:w="6617"/>
      </w:tblGrid>
      <w:tr w:rsidR="00344463" w:rsidRPr="00AC6BEB" w:rsidTr="00492FD4"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344463" w:rsidRPr="00AC6BEB" w:rsidTr="00492FD4"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Подразделение/ЕИС ОУ, РГИС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отсутствия или наличия оснований для присвоения адреса, выход на место нахождения объекта адресации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2 рабочих дня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Подразделения на основании собранного комплекта документов определяет возможность присвоения объекту адресации адреса или аннулирования его адреса. 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если объект адресации находится на арендованном у Органов власти земельном участке проводит осмотр местонахождения объекта адресации.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 для отказа в присвоении (аннулировании) адреса подготавливается проект Решения по форме, являющейся приложением № 4 к Регламенту.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При отсутствии оснований для отказа в присвоении (аннулировании) адреса подготавливается проект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по форме, являющейся приложением № 3 к Регламенту.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Проект решения вносится в ЕИС ОУ.</w:t>
            </w:r>
          </w:p>
        </w:tc>
      </w:tr>
    </w:tbl>
    <w:p w:rsidR="00344463" w:rsidRPr="00AC6BEB" w:rsidRDefault="00344463" w:rsidP="00344463">
      <w:pPr>
        <w:jc w:val="center"/>
        <w:rPr>
          <w:sz w:val="28"/>
          <w:szCs w:val="28"/>
        </w:rPr>
      </w:pPr>
    </w:p>
    <w:p w:rsidR="00344463" w:rsidRPr="00AC6BEB" w:rsidRDefault="00344463" w:rsidP="00344463">
      <w:pPr>
        <w:jc w:val="center"/>
        <w:rPr>
          <w:sz w:val="28"/>
          <w:szCs w:val="28"/>
        </w:rPr>
      </w:pPr>
      <w:r w:rsidRPr="00AC6BEB">
        <w:rPr>
          <w:sz w:val="28"/>
          <w:szCs w:val="28"/>
        </w:rPr>
        <w:t>5. Получение согласия для присвоения адресов объектам адресации и аннулирования адресов</w:t>
      </w: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20"/>
        <w:gridCol w:w="6620"/>
      </w:tblGrid>
      <w:tr w:rsidR="00344463" w:rsidRPr="00AC6BEB" w:rsidTr="00492FD4"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344463" w:rsidRPr="00AC6BEB" w:rsidTr="00492FD4">
        <w:tc>
          <w:tcPr>
            <w:tcW w:w="2534" w:type="dxa"/>
            <w:vMerge w:val="restart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Подразделение/ЕИС ОУ, МСЭД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Направление личного дела в Главное управление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60 минут 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Сотрудник Подразделения направляет личное дело Главное управление для получения согласия для присвоения адреса объекту адресации и аннулирования адреса с использованием МСЭД.</w:t>
            </w:r>
          </w:p>
        </w:tc>
      </w:tr>
      <w:tr w:rsidR="00344463" w:rsidRPr="00AC6BEB" w:rsidTr="00492FD4">
        <w:tc>
          <w:tcPr>
            <w:tcW w:w="2534" w:type="dxa"/>
            <w:vMerge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Контроль предоставления результата запрос</w:t>
            </w:r>
            <w:proofErr w:type="gram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ответа от Главного управления по МСЭД.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 поступления ответа – подготовленный ранее проект решения подлежит изменению в соответствии с ответом Главного управления и осуществляется переход к административной процедуре принятия решения о предоставлении (об отказе в предоставлении) Услуги и оформления результата предоставления Услуги Заявителю, личное дело передается руководителю Администрации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непоступления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ответа осуществляется переход к административной процедуре принятия решения о предоставлении (об отказе в предоставлении) Услуги и оформления результата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Услуги Заявителю, личное дело передается руководителю Администрации.</w:t>
            </w:r>
          </w:p>
        </w:tc>
      </w:tr>
    </w:tbl>
    <w:p w:rsidR="00344463" w:rsidRPr="00AC6BEB" w:rsidRDefault="00344463" w:rsidP="00344463">
      <w:pPr>
        <w:jc w:val="center"/>
        <w:rPr>
          <w:sz w:val="28"/>
          <w:szCs w:val="28"/>
        </w:rPr>
      </w:pPr>
    </w:p>
    <w:p w:rsidR="00344463" w:rsidRPr="00AC6BEB" w:rsidRDefault="00344463" w:rsidP="00344463">
      <w:pPr>
        <w:jc w:val="center"/>
        <w:rPr>
          <w:sz w:val="28"/>
          <w:szCs w:val="28"/>
        </w:rPr>
      </w:pPr>
      <w:r w:rsidRPr="00AC6BEB">
        <w:rPr>
          <w:sz w:val="28"/>
          <w:szCs w:val="28"/>
        </w:rPr>
        <w:t>6. Принятие решения о предоставлении (об отказе в предоставлении) Услуги и оформление результата предоставления Услуги Заявителю</w:t>
      </w: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6618"/>
      </w:tblGrid>
      <w:tr w:rsidR="00344463" w:rsidRPr="00AC6BEB" w:rsidTr="00492FD4"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344463" w:rsidRPr="00AC6BEB" w:rsidTr="00492FD4"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и прилагаемых документов руководителем Администрации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2 рабочих дня 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рассматривает сформированное личное дело и (исходя из критериев принятия решения о предоставлении услуги) подписывает подготовленный проект решения либо направляет личное дело в Подразделение для изменения решения.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Подписанное решение о предоставлении Услуги направляется в Подразделение.</w:t>
            </w:r>
          </w:p>
        </w:tc>
      </w:tr>
      <w:tr w:rsidR="00344463" w:rsidRPr="00AC6BEB" w:rsidTr="00492FD4"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Подразделение/ЕИС ОУ, ФИАС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Внесение информации в Федеральную информационную адресную систему</w:t>
            </w:r>
          </w:p>
        </w:tc>
        <w:tc>
          <w:tcPr>
            <w:tcW w:w="2534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724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адресе вносится в Федеральную информационную адресную систему с использованием портала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fiasmo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nalog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44463" w:rsidRPr="00AC6BEB" w:rsidRDefault="00344463" w:rsidP="00344463">
      <w:pPr>
        <w:jc w:val="center"/>
        <w:rPr>
          <w:sz w:val="28"/>
          <w:szCs w:val="28"/>
        </w:rPr>
      </w:pPr>
    </w:p>
    <w:p w:rsidR="00344463" w:rsidRPr="00AC6BEB" w:rsidRDefault="00344463" w:rsidP="00344463">
      <w:pPr>
        <w:jc w:val="center"/>
        <w:rPr>
          <w:sz w:val="28"/>
          <w:szCs w:val="28"/>
        </w:rPr>
      </w:pPr>
      <w:r w:rsidRPr="00AC6BEB">
        <w:rPr>
          <w:sz w:val="28"/>
          <w:szCs w:val="28"/>
        </w:rPr>
        <w:t>7. Выдача результата предоставления Услуги Заявителю</w:t>
      </w:r>
    </w:p>
    <w:p w:rsidR="00344463" w:rsidRPr="00AC6BEB" w:rsidRDefault="00344463" w:rsidP="00344463">
      <w:pPr>
        <w:jc w:val="center"/>
        <w:rPr>
          <w:sz w:val="28"/>
          <w:szCs w:val="28"/>
        </w:rPr>
      </w:pP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6618"/>
      </w:tblGrid>
      <w:tr w:rsidR="00344463" w:rsidRPr="00AC6BEB" w:rsidTr="00492FD4">
        <w:tc>
          <w:tcPr>
            <w:tcW w:w="2813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20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489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028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344463" w:rsidRPr="00AC6BEB" w:rsidTr="00492FD4">
        <w:tc>
          <w:tcPr>
            <w:tcW w:w="2813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отдел Администрации/ЕИС ОУ</w:t>
            </w:r>
          </w:p>
        </w:tc>
        <w:tc>
          <w:tcPr>
            <w:tcW w:w="2520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Выдача или направление результата оказания Услуги Заявителю</w:t>
            </w:r>
          </w:p>
        </w:tc>
        <w:tc>
          <w:tcPr>
            <w:tcW w:w="2489" w:type="dxa"/>
            <w:vMerge w:val="restart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10 рабочих дней (при направлении результата оказания Услуги по почте) </w:t>
            </w:r>
          </w:p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 рабочий день в остальных случаях</w:t>
            </w:r>
          </w:p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Сотрудник общего отдела Администрации на основании содержания Заявления определяет способ выдачи результата оказания Услуги Заявителю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При личном получении документов Заявителем сотрудник общего отдела Администрации </w:t>
            </w:r>
          </w:p>
          <w:p w:rsidR="00344463" w:rsidRPr="00AC6BEB" w:rsidRDefault="00344463" w:rsidP="00344463">
            <w:pPr>
              <w:pStyle w:val="ConsPlusNormal"/>
              <w:numPr>
                <w:ilvl w:val="0"/>
                <w:numId w:val="18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выдает Заявителю результат оказания Услуги;</w:t>
            </w:r>
          </w:p>
          <w:p w:rsidR="00344463" w:rsidRPr="00AC6BEB" w:rsidRDefault="00344463" w:rsidP="00344463">
            <w:pPr>
              <w:pStyle w:val="ConsPlusNormal"/>
              <w:numPr>
                <w:ilvl w:val="0"/>
                <w:numId w:val="18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получает подпись Заявителя о получении результата Услуги на копии результата Услуги;</w:t>
            </w:r>
          </w:p>
          <w:p w:rsidR="00344463" w:rsidRPr="00AC6BEB" w:rsidRDefault="00344463" w:rsidP="00344463">
            <w:pPr>
              <w:pStyle w:val="ConsPlusNormal"/>
              <w:numPr>
                <w:ilvl w:val="0"/>
                <w:numId w:val="18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сканирует результат оказания Услуги и вносит информацию о выдаче результата оказания Услуги в ЕИС ОУ. 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получении документов Заявителем в МФЦ сотрудник общего отдела Администрации направляет результат оказания Услуги для выдачи в МФЦ.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получении результата услуги по почте – формирует конверт с результатом оказания Услуги и направляет его по адресу Заявителя, указанному в Заявлении.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При получении результата оказания услуги через личный кабинет на порталах uslugi.mosreg.ru или gosuslugi.ru сканирует результат оказания Услуги и вносит информацию о выдаче результата оказания Услуги в ЕИС ОУ. 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2813" w:type="dxa"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МФЦ/АИС МФЦ</w:t>
            </w:r>
          </w:p>
        </w:tc>
        <w:tc>
          <w:tcPr>
            <w:tcW w:w="2520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Выдача результата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оказания Услуги Заявителю в МФЦ</w:t>
            </w:r>
          </w:p>
        </w:tc>
        <w:tc>
          <w:tcPr>
            <w:tcW w:w="2489" w:type="dxa"/>
            <w:vMerge/>
          </w:tcPr>
          <w:p w:rsidR="00344463" w:rsidRPr="00AC6BEB" w:rsidRDefault="00344463" w:rsidP="00492F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</w:tcPr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МФЦ выдает Заявителю результат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оказания услуги,  отбирает у Заявителя расписку о получении.</w:t>
            </w:r>
          </w:p>
          <w:p w:rsidR="00344463" w:rsidRPr="00AC6BEB" w:rsidRDefault="00344463" w:rsidP="00492F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Сотрудник МФЦ поставляет отметку о выдаче результата оказания Услуги в АИС МФЦ.</w:t>
            </w:r>
          </w:p>
        </w:tc>
      </w:tr>
    </w:tbl>
    <w:p w:rsidR="00344463" w:rsidRPr="00AC6BEB" w:rsidRDefault="00344463" w:rsidP="00344463">
      <w:pPr>
        <w:jc w:val="center"/>
        <w:rPr>
          <w:sz w:val="28"/>
          <w:szCs w:val="28"/>
        </w:rPr>
      </w:pPr>
    </w:p>
    <w:p w:rsidR="00344463" w:rsidRPr="00AC6BEB" w:rsidRDefault="00344463" w:rsidP="00344463">
      <w:pPr>
        <w:rPr>
          <w:sz w:val="28"/>
          <w:szCs w:val="28"/>
        </w:rPr>
      </w:pPr>
      <w:r w:rsidRPr="00AC6BEB">
        <w:rPr>
          <w:sz w:val="28"/>
          <w:szCs w:val="28"/>
        </w:rPr>
        <w:br w:type="page"/>
      </w:r>
    </w:p>
    <w:p w:rsidR="00344463" w:rsidRPr="00AC6BEB" w:rsidRDefault="00344463" w:rsidP="00344463">
      <w:pPr>
        <w:jc w:val="right"/>
        <w:rPr>
          <w:sz w:val="28"/>
          <w:szCs w:val="28"/>
        </w:rPr>
      </w:pPr>
      <w:r w:rsidRPr="00AC6BE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  <w:r w:rsidRPr="00AC6BEB">
        <w:rPr>
          <w:sz w:val="28"/>
          <w:szCs w:val="28"/>
        </w:rPr>
        <w:t xml:space="preserve"> к Регламенту</w:t>
      </w:r>
    </w:p>
    <w:p w:rsidR="00344463" w:rsidRPr="00344463" w:rsidRDefault="00344463" w:rsidP="00344463">
      <w:pPr>
        <w:pStyle w:val="1"/>
        <w:rPr>
          <w:i/>
          <w:lang w:val="ru-RU"/>
        </w:rPr>
      </w:pPr>
      <w:bookmarkStart w:id="57" w:name="_Toc427395119"/>
      <w:r w:rsidRPr="00344463">
        <w:rPr>
          <w:lang w:val="ru-RU"/>
        </w:rPr>
        <w:t>Требования к документам, необходимым для оказания Услуги</w:t>
      </w:r>
      <w:bookmarkEnd w:id="57"/>
    </w:p>
    <w:p w:rsidR="00344463" w:rsidRPr="00AC6BEB" w:rsidRDefault="00344463" w:rsidP="00344463">
      <w:pPr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4536"/>
        <w:gridCol w:w="6662"/>
      </w:tblGrid>
      <w:tr w:rsidR="00344463" w:rsidRPr="00AC6BEB" w:rsidTr="00492FD4">
        <w:tc>
          <w:tcPr>
            <w:tcW w:w="3085" w:type="dxa"/>
          </w:tcPr>
          <w:p w:rsidR="00344463" w:rsidRPr="00AC6BEB" w:rsidRDefault="00344463" w:rsidP="00492FD4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Категория документа</w:t>
            </w:r>
          </w:p>
        </w:tc>
        <w:tc>
          <w:tcPr>
            <w:tcW w:w="4536" w:type="dxa"/>
          </w:tcPr>
          <w:p w:rsidR="00344463" w:rsidRPr="00AC6BEB" w:rsidRDefault="00344463" w:rsidP="00492FD4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Виды документов</w:t>
            </w:r>
          </w:p>
        </w:tc>
        <w:tc>
          <w:tcPr>
            <w:tcW w:w="6662" w:type="dxa"/>
          </w:tcPr>
          <w:p w:rsidR="00344463" w:rsidRPr="00AC6BEB" w:rsidRDefault="00344463" w:rsidP="00492FD4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Требования к документу</w:t>
            </w:r>
          </w:p>
        </w:tc>
      </w:tr>
      <w:tr w:rsidR="00344463" w:rsidRPr="00AC6BEB" w:rsidTr="00492FD4">
        <w:tc>
          <w:tcPr>
            <w:tcW w:w="14283" w:type="dxa"/>
            <w:gridSpan w:val="3"/>
          </w:tcPr>
          <w:p w:rsidR="00344463" w:rsidRPr="00AC6BEB" w:rsidRDefault="00344463" w:rsidP="00492FD4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Документы, предоставляемые Заявителем (его представителем)</w:t>
            </w:r>
          </w:p>
        </w:tc>
      </w:tr>
      <w:tr w:rsidR="00344463" w:rsidRPr="00AC6BEB" w:rsidTr="00492FD4">
        <w:tc>
          <w:tcPr>
            <w:tcW w:w="3085" w:type="dxa"/>
          </w:tcPr>
          <w:p w:rsidR="00344463" w:rsidRPr="00AC6BEB" w:rsidRDefault="00344463" w:rsidP="00492FD4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4536" w:type="dxa"/>
          </w:tcPr>
          <w:p w:rsidR="00344463" w:rsidRPr="00AC6BEB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Для граждан России:</w:t>
            </w:r>
          </w:p>
          <w:p w:rsidR="00344463" w:rsidRPr="00AC6BEB" w:rsidRDefault="00344463" w:rsidP="00492FD4">
            <w:pPr>
              <w:ind w:left="360"/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паспорт гражданина Российской Федерации;</w:t>
            </w:r>
          </w:p>
          <w:p w:rsidR="00344463" w:rsidRPr="00AC6BEB" w:rsidRDefault="00344463" w:rsidP="00492FD4">
            <w:pPr>
              <w:ind w:left="360"/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паспорт гражданина СССР;</w:t>
            </w:r>
          </w:p>
          <w:p w:rsidR="00344463" w:rsidRPr="00AC6BEB" w:rsidRDefault="00344463" w:rsidP="00492FD4">
            <w:pPr>
              <w:ind w:left="360"/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временное удостоверение личности гражданина Российской Федерации;</w:t>
            </w:r>
          </w:p>
          <w:p w:rsidR="00344463" w:rsidRPr="00AC6BEB" w:rsidRDefault="00344463" w:rsidP="00492FD4">
            <w:pPr>
              <w:ind w:left="360"/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военный билет;</w:t>
            </w:r>
          </w:p>
          <w:p w:rsidR="00344463" w:rsidRPr="00AC6BEB" w:rsidRDefault="00344463" w:rsidP="00492FD4">
            <w:pPr>
              <w:ind w:left="360"/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временное удостоверение, выданное взамен военного билета.</w:t>
            </w:r>
          </w:p>
          <w:p w:rsidR="00344463" w:rsidRPr="00AC6BEB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Для иностранных граждан и лиц без гражданства: </w:t>
            </w:r>
          </w:p>
          <w:p w:rsidR="00344463" w:rsidRPr="00AC6BEB" w:rsidRDefault="00344463" w:rsidP="00492FD4">
            <w:pPr>
              <w:ind w:left="360"/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паспорт иностранного гражданина;</w:t>
            </w:r>
          </w:p>
          <w:p w:rsidR="00344463" w:rsidRPr="00AC6BEB" w:rsidRDefault="00344463" w:rsidP="00492FD4">
            <w:pPr>
              <w:ind w:left="360"/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свидетельство о рассмотрении ходатайства о признании лица беженцем на территории Российской Федерации по существу;</w:t>
            </w:r>
          </w:p>
          <w:p w:rsidR="00344463" w:rsidRPr="00AC6BEB" w:rsidRDefault="00344463" w:rsidP="00492FD4">
            <w:pPr>
              <w:ind w:left="360"/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вид на жительство в Российской Федерации;</w:t>
            </w:r>
          </w:p>
          <w:p w:rsidR="00344463" w:rsidRPr="00AC6BEB" w:rsidRDefault="00344463" w:rsidP="00492FD4">
            <w:pPr>
              <w:ind w:left="360"/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lastRenderedPageBreak/>
              <w:t>удостоверение беженца;</w:t>
            </w:r>
          </w:p>
          <w:p w:rsidR="00344463" w:rsidRPr="00AC6BEB" w:rsidRDefault="00344463" w:rsidP="00492FD4">
            <w:pPr>
              <w:ind w:left="360"/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разрешение на временное проживание в Российской Федерации;</w:t>
            </w:r>
          </w:p>
          <w:p w:rsidR="00344463" w:rsidRPr="00AC6BEB" w:rsidRDefault="00344463" w:rsidP="00492FD4">
            <w:pPr>
              <w:ind w:left="360"/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свидетельство о предоставлении временного убежища на территории Российской Федерации.</w:t>
            </w:r>
          </w:p>
          <w:p w:rsidR="00344463" w:rsidRPr="00AC6BEB" w:rsidRDefault="00344463" w:rsidP="00492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44463" w:rsidRPr="00AC6BEB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lastRenderedPageBreak/>
              <w:t>Паспорт оформляется на бланке паспорта, едином для всей Российской Федерации;</w:t>
            </w:r>
          </w:p>
          <w:p w:rsidR="00344463" w:rsidRPr="00AC6BEB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паспорт оформляется на русском языке;</w:t>
            </w:r>
          </w:p>
          <w:p w:rsidR="00344463" w:rsidRPr="00AC6BEB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наличие личной фотографии;</w:t>
            </w:r>
          </w:p>
          <w:p w:rsidR="00344463" w:rsidRPr="00AC6BEB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наличие сведений о личности гражданина: фамилия, имя, отчество, пол, дата рождения и место рождения.</w:t>
            </w:r>
          </w:p>
          <w:p w:rsidR="00344463" w:rsidRPr="00AC6BEB" w:rsidRDefault="00344463" w:rsidP="00492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Могут быть отметки</w:t>
            </w:r>
            <w:r w:rsidRPr="00AC6BEB">
              <w:rPr>
                <w:sz w:val="28"/>
                <w:szCs w:val="28"/>
              </w:rPr>
              <w:t xml:space="preserve">: </w:t>
            </w:r>
          </w:p>
          <w:p w:rsidR="00344463" w:rsidRPr="002C173A" w:rsidRDefault="00344463" w:rsidP="00492FD4">
            <w:pPr>
              <w:jc w:val="both"/>
              <w:rPr>
                <w:sz w:val="28"/>
                <w:szCs w:val="28"/>
              </w:rPr>
            </w:pPr>
            <w:r w:rsidRPr="002C173A">
              <w:rPr>
                <w:sz w:val="28"/>
                <w:szCs w:val="28"/>
              </w:rPr>
              <w:t>о регистрации гражданина по месту жительства и снятии его с регистрационного учета;</w:t>
            </w:r>
          </w:p>
          <w:p w:rsidR="00344463" w:rsidRPr="002C173A" w:rsidRDefault="00344463" w:rsidP="00492FD4">
            <w:pPr>
              <w:jc w:val="both"/>
              <w:rPr>
                <w:sz w:val="28"/>
                <w:szCs w:val="28"/>
              </w:rPr>
            </w:pPr>
            <w:r w:rsidRPr="002C173A">
              <w:rPr>
                <w:sz w:val="28"/>
                <w:szCs w:val="28"/>
              </w:rPr>
              <w:t>об отношении к воинской обязанности граждан, достигших 18-летнего возраста;</w:t>
            </w:r>
          </w:p>
          <w:p w:rsidR="00344463" w:rsidRPr="002C173A" w:rsidRDefault="00344463" w:rsidP="00492FD4">
            <w:pPr>
              <w:jc w:val="both"/>
              <w:rPr>
                <w:sz w:val="28"/>
                <w:szCs w:val="28"/>
              </w:rPr>
            </w:pPr>
            <w:r w:rsidRPr="002C173A">
              <w:rPr>
                <w:sz w:val="28"/>
                <w:szCs w:val="28"/>
              </w:rPr>
              <w:t>о регистрации и расторжении брака;</w:t>
            </w:r>
          </w:p>
          <w:p w:rsidR="00344463" w:rsidRPr="002C173A" w:rsidRDefault="00344463" w:rsidP="00492FD4">
            <w:pPr>
              <w:jc w:val="both"/>
              <w:rPr>
                <w:sz w:val="28"/>
                <w:szCs w:val="28"/>
              </w:rPr>
            </w:pPr>
            <w:r w:rsidRPr="002C173A">
              <w:rPr>
                <w:sz w:val="28"/>
                <w:szCs w:val="28"/>
              </w:rPr>
              <w:t>о детях (гражданах Российской Федерации, не достигших 14-летнего возраста);</w:t>
            </w:r>
          </w:p>
          <w:p w:rsidR="00344463" w:rsidRPr="002C173A" w:rsidRDefault="00344463" w:rsidP="00492FD4">
            <w:pPr>
              <w:jc w:val="both"/>
              <w:rPr>
                <w:sz w:val="28"/>
                <w:szCs w:val="28"/>
              </w:rPr>
            </w:pPr>
            <w:r w:rsidRPr="002C173A">
              <w:rPr>
                <w:sz w:val="28"/>
                <w:szCs w:val="28"/>
              </w:rPr>
              <w:t>о ранее выданных основных документах, удостоверяющих личность гражданина Российской Федерации на территории Российской Федерации;</w:t>
            </w:r>
          </w:p>
          <w:p w:rsidR="00344463" w:rsidRPr="00AC6BEB" w:rsidRDefault="00344463" w:rsidP="00492FD4">
            <w:pPr>
              <w:jc w:val="both"/>
              <w:rPr>
                <w:sz w:val="28"/>
                <w:szCs w:val="28"/>
              </w:rPr>
            </w:pPr>
            <w:r w:rsidRPr="002C173A">
              <w:rPr>
                <w:sz w:val="28"/>
                <w:szCs w:val="28"/>
              </w:rPr>
              <w:t>о выдаче основных документов, удостоверяющих личность гражданина Российской Федерации за пределами территории Российской Феде</w:t>
            </w:r>
            <w:r>
              <w:rPr>
                <w:sz w:val="28"/>
                <w:szCs w:val="28"/>
              </w:rPr>
              <w:t>рации;</w:t>
            </w:r>
          </w:p>
          <w:p w:rsidR="00344463" w:rsidRPr="00AC6BEB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о его группе крови и резус-факторе;</w:t>
            </w:r>
          </w:p>
          <w:p w:rsidR="00344463" w:rsidRPr="00AC6BEB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об идентификационном номере налогоплательщика.</w:t>
            </w:r>
          </w:p>
          <w:p w:rsidR="00344463" w:rsidRPr="00AC6BEB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lastRenderedPageBreak/>
              <w:t>Паспорт, в который внесены иные сведения, отметки или записи, является недействительным.</w:t>
            </w:r>
          </w:p>
          <w:p w:rsidR="00344463" w:rsidRPr="00AC6BEB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По достижении гражданином (за исключением военнослужащих, проходящих службу по призыву) 20-летнего и 45-летнего возраста паспорт подлежит замене.</w:t>
            </w:r>
          </w:p>
        </w:tc>
      </w:tr>
      <w:tr w:rsidR="00344463" w:rsidRPr="00AC6BEB" w:rsidTr="00492FD4">
        <w:tc>
          <w:tcPr>
            <w:tcW w:w="3085" w:type="dxa"/>
          </w:tcPr>
          <w:p w:rsidR="00344463" w:rsidRPr="00AC6BEB" w:rsidRDefault="00344463" w:rsidP="00492FD4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lastRenderedPageBreak/>
              <w:t>Документ, удостоверяющий полномочия представителя</w:t>
            </w:r>
          </w:p>
        </w:tc>
        <w:tc>
          <w:tcPr>
            <w:tcW w:w="4536" w:type="dxa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Доверенность;</w:t>
            </w:r>
          </w:p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Свидетельство о рождении (для родителей несовершеннолетнего);</w:t>
            </w:r>
          </w:p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Опекунское удостоверение (для опекунов несовершеннолетнего и недееспособного лица);</w:t>
            </w:r>
          </w:p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Попечительское удостоверение (для попечителей несовершеннолетнего или ограниченно дееспособного лица).</w:t>
            </w:r>
          </w:p>
          <w:p w:rsidR="00344463" w:rsidRPr="00AC6BEB" w:rsidRDefault="00344463" w:rsidP="00492FD4">
            <w:pPr>
              <w:rPr>
                <w:sz w:val="28"/>
                <w:szCs w:val="28"/>
              </w:rPr>
            </w:pPr>
          </w:p>
          <w:p w:rsidR="00344463" w:rsidRPr="00AC6BEB" w:rsidRDefault="00344463" w:rsidP="00492FD4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44463" w:rsidRPr="00AC6BEB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Доверенность должна содержать следующие сведения:</w:t>
            </w:r>
          </w:p>
          <w:p w:rsidR="00344463" w:rsidRPr="00AC6BEB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ФИО лица, выдавшего доверенность;</w:t>
            </w:r>
          </w:p>
          <w:p w:rsidR="00344463" w:rsidRPr="00AC6BEB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ФИО лица, уполномоченного по доверенности;</w:t>
            </w:r>
          </w:p>
          <w:p w:rsidR="00344463" w:rsidRPr="00AC6BEB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Данные документов, удостоверяющих личность этих лиц;</w:t>
            </w:r>
          </w:p>
          <w:p w:rsidR="00344463" w:rsidRPr="00AC6BEB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Объем полномочий представителя, включающий право на подачу заявления о присвоении (аннулировании) адреса;</w:t>
            </w:r>
          </w:p>
          <w:p w:rsidR="00344463" w:rsidRPr="00AC6BEB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Дата выдачи доверенности;</w:t>
            </w:r>
          </w:p>
          <w:p w:rsidR="00344463" w:rsidRPr="00AC6BEB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Подпись лица, выдавшего доверенность.</w:t>
            </w:r>
          </w:p>
        </w:tc>
      </w:tr>
      <w:tr w:rsidR="00344463" w:rsidRPr="00AC6BEB" w:rsidTr="00492FD4">
        <w:tc>
          <w:tcPr>
            <w:tcW w:w="14283" w:type="dxa"/>
            <w:gridSpan w:val="3"/>
          </w:tcPr>
          <w:p w:rsidR="00344463" w:rsidRPr="00AC6BEB" w:rsidRDefault="00344463" w:rsidP="00492FD4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Документы, запрашиваемые в порядке межведомственного взаимодействия</w:t>
            </w:r>
          </w:p>
        </w:tc>
      </w:tr>
      <w:tr w:rsidR="00344463" w:rsidRPr="00AC6BEB" w:rsidTr="00492FD4">
        <w:tc>
          <w:tcPr>
            <w:tcW w:w="3085" w:type="dxa"/>
          </w:tcPr>
          <w:p w:rsidR="00344463" w:rsidRPr="00AC6BEB" w:rsidRDefault="00344463" w:rsidP="00492FD4">
            <w:pPr>
              <w:jc w:val="center"/>
              <w:rPr>
                <w:sz w:val="28"/>
                <w:szCs w:val="28"/>
              </w:rPr>
            </w:pPr>
            <w:proofErr w:type="spellStart"/>
            <w:r w:rsidRPr="00AC6BEB">
              <w:rPr>
                <w:sz w:val="28"/>
                <w:szCs w:val="28"/>
              </w:rPr>
              <w:t>Правоу</w:t>
            </w:r>
            <w:r>
              <w:rPr>
                <w:sz w:val="28"/>
                <w:szCs w:val="28"/>
              </w:rPr>
              <w:t>достоверяющи</w:t>
            </w:r>
            <w:r w:rsidRPr="00AC6BEB">
              <w:rPr>
                <w:sz w:val="28"/>
                <w:szCs w:val="28"/>
              </w:rPr>
              <w:t>е</w:t>
            </w:r>
            <w:proofErr w:type="spellEnd"/>
            <w:r w:rsidRPr="00AC6BEB">
              <w:rPr>
                <w:sz w:val="28"/>
                <w:szCs w:val="28"/>
              </w:rPr>
              <w:t xml:space="preserve"> документы на объект адресации</w:t>
            </w:r>
          </w:p>
        </w:tc>
        <w:tc>
          <w:tcPr>
            <w:tcW w:w="4536" w:type="dxa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Свидетельство о государственной регистрации права</w:t>
            </w:r>
          </w:p>
        </w:tc>
        <w:tc>
          <w:tcPr>
            <w:tcW w:w="6662" w:type="dxa"/>
          </w:tcPr>
          <w:p w:rsidR="00344463" w:rsidRPr="00AC6BEB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Оформляется на официальном (с изображением Государственного герба Российской Федерации) бланке </w:t>
            </w:r>
            <w:proofErr w:type="spellStart"/>
            <w:r w:rsidRPr="00AC6BEB">
              <w:rPr>
                <w:sz w:val="28"/>
                <w:szCs w:val="28"/>
              </w:rPr>
              <w:t>Росреестра</w:t>
            </w:r>
            <w:proofErr w:type="spellEnd"/>
            <w:r w:rsidRPr="00AC6BEB">
              <w:rPr>
                <w:sz w:val="28"/>
                <w:szCs w:val="28"/>
              </w:rPr>
              <w:t xml:space="preserve"> или его территориального органа. На оборотной стороне бланк содержит его учетный номер. Наличие защитных элементов (в виде </w:t>
            </w:r>
            <w:r w:rsidRPr="00AC6BEB">
              <w:rPr>
                <w:sz w:val="28"/>
                <w:szCs w:val="28"/>
              </w:rPr>
              <w:lastRenderedPageBreak/>
              <w:t xml:space="preserve">водяных знаков и т.п.) на бланке не обязательно. </w:t>
            </w:r>
          </w:p>
          <w:p w:rsidR="00344463" w:rsidRPr="006F2E29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Ф</w:t>
            </w:r>
            <w:r w:rsidRPr="006F2E29">
              <w:rPr>
                <w:sz w:val="28"/>
                <w:szCs w:val="28"/>
              </w:rPr>
              <w:t xml:space="preserve">орма свидетельства о государственной регистрации права утверждена приказом Минэкономразвития России от 23.12.2013 </w:t>
            </w:r>
            <w:r w:rsidRPr="00AC6BEB">
              <w:rPr>
                <w:sz w:val="28"/>
                <w:szCs w:val="28"/>
              </w:rPr>
              <w:t>№</w:t>
            </w:r>
            <w:r w:rsidRPr="006F2E29">
              <w:rPr>
                <w:sz w:val="28"/>
                <w:szCs w:val="28"/>
              </w:rPr>
              <w:t xml:space="preserve"> 765</w:t>
            </w:r>
            <w:r w:rsidRPr="00AC6BEB">
              <w:rPr>
                <w:sz w:val="28"/>
                <w:szCs w:val="28"/>
              </w:rPr>
              <w:t>.</w:t>
            </w:r>
          </w:p>
          <w:p w:rsidR="00344463" w:rsidRPr="00AC6BEB" w:rsidRDefault="00344463" w:rsidP="00492FD4">
            <w:pPr>
              <w:jc w:val="center"/>
              <w:rPr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3085" w:type="dxa"/>
          </w:tcPr>
          <w:p w:rsidR="00344463" w:rsidRPr="00AC6BEB" w:rsidRDefault="00344463" w:rsidP="00492FD4">
            <w:pPr>
              <w:jc w:val="center"/>
              <w:rPr>
                <w:sz w:val="28"/>
                <w:szCs w:val="28"/>
              </w:rPr>
            </w:pPr>
            <w:proofErr w:type="spellStart"/>
            <w:r w:rsidRPr="00AC6BEB">
              <w:rPr>
                <w:sz w:val="28"/>
                <w:szCs w:val="28"/>
              </w:rPr>
              <w:lastRenderedPageBreak/>
              <w:t>Право</w:t>
            </w:r>
            <w:r>
              <w:rPr>
                <w:sz w:val="28"/>
                <w:szCs w:val="28"/>
              </w:rPr>
              <w:t>станавливающие</w:t>
            </w:r>
            <w:proofErr w:type="spellEnd"/>
            <w:r w:rsidRPr="00AC6BEB">
              <w:rPr>
                <w:sz w:val="28"/>
                <w:szCs w:val="28"/>
              </w:rPr>
              <w:t xml:space="preserve"> документы на объект адресации</w:t>
            </w:r>
          </w:p>
        </w:tc>
        <w:tc>
          <w:tcPr>
            <w:tcW w:w="4536" w:type="dxa"/>
          </w:tcPr>
          <w:p w:rsidR="00344463" w:rsidRPr="00AC6BEB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Договор купли-продажи</w:t>
            </w:r>
          </w:p>
          <w:p w:rsidR="00344463" w:rsidRPr="00AC6BEB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Договор дарения</w:t>
            </w:r>
          </w:p>
          <w:p w:rsidR="00344463" w:rsidRPr="00AC6BEB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Договоры о приватизации</w:t>
            </w:r>
          </w:p>
          <w:p w:rsidR="00344463" w:rsidRPr="00AC6BEB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Акт о предоставлении земельного участка</w:t>
            </w:r>
          </w:p>
          <w:p w:rsidR="00344463" w:rsidRPr="00AC6BEB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Другие аналогичные документы</w:t>
            </w:r>
          </w:p>
        </w:tc>
        <w:tc>
          <w:tcPr>
            <w:tcW w:w="6662" w:type="dxa"/>
          </w:tcPr>
          <w:p w:rsidR="00344463" w:rsidRPr="00AC6BEB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Документы должны быть подписаны сторонами сделки. На </w:t>
            </w:r>
            <w:proofErr w:type="gramStart"/>
            <w:r w:rsidRPr="00AC6BEB">
              <w:rPr>
                <w:sz w:val="28"/>
                <w:szCs w:val="28"/>
              </w:rPr>
              <w:t>документах, выданных Органами власти должна быть проставлена</w:t>
            </w:r>
            <w:proofErr w:type="gramEnd"/>
            <w:r w:rsidRPr="00AC6BEB">
              <w:rPr>
                <w:sz w:val="28"/>
                <w:szCs w:val="28"/>
              </w:rPr>
              <w:t xml:space="preserve"> печать соответствующего органа. Документы не должны содержать приписок, не оговоренных сторонами и не заверенных подписью, подчисток, иных следов изменения содержания документа. </w:t>
            </w:r>
          </w:p>
        </w:tc>
      </w:tr>
      <w:tr w:rsidR="00344463" w:rsidRPr="00AC6BEB" w:rsidTr="00492FD4">
        <w:tc>
          <w:tcPr>
            <w:tcW w:w="3085" w:type="dxa"/>
          </w:tcPr>
          <w:p w:rsidR="00344463" w:rsidRPr="00AC6BEB" w:rsidRDefault="00344463" w:rsidP="00492FD4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Кадастровый паспорт объекта недвижимости</w:t>
            </w:r>
          </w:p>
        </w:tc>
        <w:tc>
          <w:tcPr>
            <w:tcW w:w="4536" w:type="dxa"/>
          </w:tcPr>
          <w:p w:rsidR="00344463" w:rsidRPr="00AC6BEB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Кадастровый паспорт здания, сооружения, объекта незавершенного строительства;</w:t>
            </w:r>
          </w:p>
          <w:p w:rsidR="00344463" w:rsidRPr="00AC6BEB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Кадастровый паспорт земельного участка</w:t>
            </w:r>
          </w:p>
          <w:p w:rsidR="00344463" w:rsidRPr="00AC6BEB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Кадастровый паспорт помещения</w:t>
            </w:r>
          </w:p>
        </w:tc>
        <w:tc>
          <w:tcPr>
            <w:tcW w:w="6662" w:type="dxa"/>
          </w:tcPr>
          <w:p w:rsidR="00344463" w:rsidRPr="00AC6BEB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Выдается территориальными органами и отделами </w:t>
            </w:r>
            <w:proofErr w:type="spellStart"/>
            <w:r w:rsidRPr="00AC6BEB">
              <w:rPr>
                <w:sz w:val="28"/>
                <w:szCs w:val="28"/>
              </w:rPr>
              <w:t>Росреестра</w:t>
            </w:r>
            <w:proofErr w:type="spellEnd"/>
            <w:r w:rsidRPr="00AC6BEB">
              <w:rPr>
                <w:sz w:val="28"/>
                <w:szCs w:val="28"/>
              </w:rPr>
              <w:t xml:space="preserve"> по форме, утвержденной приказом Минэкономразвития России от 25.08.2014 № 504 «</w:t>
            </w:r>
            <w:r w:rsidRPr="00764D76">
              <w:rPr>
                <w:sz w:val="28"/>
                <w:szCs w:val="28"/>
              </w:rPr>
              <w:t xml:space="preserve">Об утверждении форм кадастровых паспортов здания, сооружения, объекта незавершенного строительства, помещения, земельного участка, кадастровых выписок о земельном участке, о здании, сооружении, объекте незавершенного строительства </w:t>
            </w:r>
            <w:r w:rsidRPr="00AC6BEB">
              <w:rPr>
                <w:sz w:val="28"/>
                <w:szCs w:val="28"/>
              </w:rPr>
              <w:t>и кадастрового плана территории».</w:t>
            </w:r>
          </w:p>
          <w:p w:rsidR="00344463" w:rsidRPr="00AC6BEB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Заверяется печатью территориального органа или отдела </w:t>
            </w:r>
            <w:proofErr w:type="spellStart"/>
            <w:r w:rsidRPr="00AC6BEB">
              <w:rPr>
                <w:sz w:val="28"/>
                <w:szCs w:val="28"/>
              </w:rPr>
              <w:t>Росреестра</w:t>
            </w:r>
            <w:proofErr w:type="spellEnd"/>
            <w:r w:rsidRPr="00AC6BEB">
              <w:rPr>
                <w:sz w:val="28"/>
                <w:szCs w:val="28"/>
              </w:rPr>
              <w:t xml:space="preserve"> и подписью должностного лица.</w:t>
            </w:r>
          </w:p>
        </w:tc>
      </w:tr>
      <w:tr w:rsidR="00344463" w:rsidRPr="00AC6BEB" w:rsidTr="00492FD4">
        <w:tc>
          <w:tcPr>
            <w:tcW w:w="3085" w:type="dxa"/>
          </w:tcPr>
          <w:p w:rsidR="00344463" w:rsidRPr="00AC6BEB" w:rsidRDefault="00344463" w:rsidP="00492FD4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Разрешение на строительство объекта адресации</w:t>
            </w:r>
          </w:p>
        </w:tc>
        <w:tc>
          <w:tcPr>
            <w:tcW w:w="4536" w:type="dxa"/>
          </w:tcPr>
          <w:p w:rsidR="00344463" w:rsidRPr="00AC6BEB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Разрешение на строительство </w:t>
            </w:r>
          </w:p>
        </w:tc>
        <w:tc>
          <w:tcPr>
            <w:tcW w:w="6662" w:type="dxa"/>
          </w:tcPr>
          <w:p w:rsidR="00344463" w:rsidRPr="00AC6BEB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Выдается Министерством строительного комплекса Московской области или Администрацией (для индивидуальных жилых домов) по форме, утвержденной приказом Министерства </w:t>
            </w:r>
            <w:r w:rsidRPr="00AC6BEB">
              <w:rPr>
                <w:sz w:val="28"/>
                <w:szCs w:val="28"/>
              </w:rPr>
              <w:lastRenderedPageBreak/>
              <w:t>строительства и жилищно-коммунального хозяйства Российской Федерации от 19 февраля 2015 г. № 117/пр.</w:t>
            </w:r>
          </w:p>
          <w:p w:rsidR="00344463" w:rsidRPr="00AC6BEB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На разрешении должна быть проставлена печать соответствующего органа и подпись должностного лица, выдавшего документ.</w:t>
            </w:r>
          </w:p>
        </w:tc>
      </w:tr>
      <w:tr w:rsidR="00344463" w:rsidRPr="00AC6BEB" w:rsidTr="00492FD4">
        <w:tc>
          <w:tcPr>
            <w:tcW w:w="3085" w:type="dxa"/>
          </w:tcPr>
          <w:p w:rsidR="00344463" w:rsidRPr="00AC6BEB" w:rsidRDefault="00344463" w:rsidP="00492FD4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lastRenderedPageBreak/>
              <w:t>Разрешение на ввод объекта адресации в эксплуатацию</w:t>
            </w:r>
          </w:p>
        </w:tc>
        <w:tc>
          <w:tcPr>
            <w:tcW w:w="4536" w:type="dxa"/>
          </w:tcPr>
          <w:p w:rsidR="00344463" w:rsidRPr="00AC6BEB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Разрешение на ввод объекта в эксплуатацию</w:t>
            </w:r>
          </w:p>
        </w:tc>
        <w:tc>
          <w:tcPr>
            <w:tcW w:w="6662" w:type="dxa"/>
          </w:tcPr>
          <w:p w:rsidR="00344463" w:rsidRPr="00AC6BEB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Выдается Министерством строительного комплекса Московской области или Администрацией (для индивидуальных жилых домов) по форме, утвержденной приказом Министерства строительства и жилищно-коммунального хозяйства Российской Федерации от 19 февраля 2015 г. № 117/пр.</w:t>
            </w:r>
          </w:p>
          <w:p w:rsidR="00344463" w:rsidRPr="00AC6BEB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На разрешении должна быть проставлена печать соответствующего органа и подпись должностного лица, выдавшего документ.</w:t>
            </w:r>
          </w:p>
        </w:tc>
      </w:tr>
      <w:tr w:rsidR="00344463" w:rsidRPr="00AC6BEB" w:rsidTr="00492FD4">
        <w:tc>
          <w:tcPr>
            <w:tcW w:w="3085" w:type="dxa"/>
          </w:tcPr>
          <w:p w:rsidR="00344463" w:rsidRPr="00AC6BEB" w:rsidRDefault="00344463" w:rsidP="00492FD4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Схема расположения объекта адресации на кадастровом плане или кадастровой карте соответствующей территории</w:t>
            </w:r>
          </w:p>
        </w:tc>
        <w:tc>
          <w:tcPr>
            <w:tcW w:w="4536" w:type="dxa"/>
          </w:tcPr>
          <w:p w:rsidR="00344463" w:rsidRPr="00AC02B3" w:rsidRDefault="00344463" w:rsidP="00492FD4">
            <w:pPr>
              <w:jc w:val="both"/>
              <w:rPr>
                <w:sz w:val="28"/>
                <w:szCs w:val="28"/>
              </w:rPr>
            </w:pPr>
            <w:r w:rsidRPr="00AC02B3">
              <w:rPr>
                <w:sz w:val="28"/>
                <w:szCs w:val="28"/>
              </w:rPr>
              <w:t>Схема расположения земельного участка или земельных участков на кадастровом плане территории</w:t>
            </w:r>
          </w:p>
          <w:p w:rsidR="00344463" w:rsidRPr="00AC6BEB" w:rsidRDefault="00344463" w:rsidP="00492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44463" w:rsidRPr="00AC6BEB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Изготавливается с использованием сведений, размещенных на публичной кадастровой карте </w:t>
            </w:r>
            <w:proofErr w:type="spellStart"/>
            <w:r w:rsidRPr="00AC6BEB">
              <w:rPr>
                <w:sz w:val="28"/>
                <w:szCs w:val="28"/>
              </w:rPr>
              <w:t>Росреестра</w:t>
            </w:r>
            <w:proofErr w:type="spellEnd"/>
            <w:r w:rsidRPr="00AC6BEB">
              <w:rPr>
                <w:sz w:val="28"/>
                <w:szCs w:val="28"/>
              </w:rPr>
              <w:t>. Утверждается Органом власти. Форма установлена приказом Минэкономразвития России от 27.11.2014 № 762.</w:t>
            </w:r>
          </w:p>
        </w:tc>
      </w:tr>
      <w:tr w:rsidR="00344463" w:rsidRPr="00AC6BEB" w:rsidTr="00492FD4">
        <w:tc>
          <w:tcPr>
            <w:tcW w:w="3085" w:type="dxa"/>
          </w:tcPr>
          <w:p w:rsidR="00344463" w:rsidRPr="00AC6BEB" w:rsidRDefault="00344463" w:rsidP="00492FD4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Решение органа местного самоуправления о переводе жилого помещения в нежилое </w:t>
            </w:r>
            <w:r w:rsidRPr="00AC6BEB">
              <w:rPr>
                <w:sz w:val="28"/>
                <w:szCs w:val="28"/>
              </w:rPr>
              <w:lastRenderedPageBreak/>
              <w:t>помещение или нежилого помещения в жилое помещение</w:t>
            </w:r>
          </w:p>
        </w:tc>
        <w:tc>
          <w:tcPr>
            <w:tcW w:w="4536" w:type="dxa"/>
          </w:tcPr>
          <w:p w:rsidR="00344463" w:rsidRPr="00AC6BEB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lastRenderedPageBreak/>
              <w:t>Уведомление о переводе жилого помещения в нежилое помещение</w:t>
            </w:r>
          </w:p>
          <w:p w:rsidR="00344463" w:rsidRPr="00AC6BEB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Уведомление о переводе нежилого помещения в жилое помещение</w:t>
            </w:r>
          </w:p>
        </w:tc>
        <w:tc>
          <w:tcPr>
            <w:tcW w:w="6662" w:type="dxa"/>
          </w:tcPr>
          <w:p w:rsidR="00344463" w:rsidRPr="00AC6BEB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Выдается Администрацией по форме, утвержденной постановлением Правительства РФ от 10.08.2005 № 502</w:t>
            </w:r>
            <w:proofErr w:type="gramStart"/>
            <w:r w:rsidRPr="00AC6BEB">
              <w:rPr>
                <w:sz w:val="28"/>
                <w:szCs w:val="28"/>
              </w:rPr>
              <w:t xml:space="preserve"> №</w:t>
            </w:r>
            <w:r w:rsidRPr="002E17B0">
              <w:rPr>
                <w:sz w:val="28"/>
                <w:szCs w:val="28"/>
              </w:rPr>
              <w:t>О</w:t>
            </w:r>
            <w:proofErr w:type="gramEnd"/>
            <w:r w:rsidRPr="002E17B0">
              <w:rPr>
                <w:sz w:val="28"/>
                <w:szCs w:val="28"/>
              </w:rPr>
              <w:t>б утверждении формы уведомления о переводе (отказе в переводе) жилого (нежилого) помеще</w:t>
            </w:r>
            <w:r w:rsidRPr="00AC6BEB">
              <w:rPr>
                <w:sz w:val="28"/>
                <w:szCs w:val="28"/>
              </w:rPr>
              <w:t>ния в нежилое (жилое) помещение».</w:t>
            </w:r>
          </w:p>
          <w:p w:rsidR="00344463" w:rsidRPr="00AC6BEB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lastRenderedPageBreak/>
              <w:t>На разрешении должна быть проставлена печать соответствующего органа и подпись должностного лица, выдавшего документ.</w:t>
            </w:r>
          </w:p>
        </w:tc>
      </w:tr>
      <w:tr w:rsidR="00344463" w:rsidRPr="00AC6BEB" w:rsidTr="00492FD4">
        <w:tc>
          <w:tcPr>
            <w:tcW w:w="3085" w:type="dxa"/>
          </w:tcPr>
          <w:p w:rsidR="00344463" w:rsidRPr="00AC6BEB" w:rsidRDefault="00344463" w:rsidP="00492FD4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lastRenderedPageBreak/>
              <w:t>Акт приемочной комиссии при переустройстве и (или) перепланировке помещения</w:t>
            </w:r>
          </w:p>
        </w:tc>
        <w:tc>
          <w:tcPr>
            <w:tcW w:w="4536" w:type="dxa"/>
          </w:tcPr>
          <w:p w:rsidR="00344463" w:rsidRPr="00AC6BEB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Акт</w:t>
            </w:r>
            <w:r w:rsidRPr="00AC02B3">
              <w:rPr>
                <w:sz w:val="28"/>
                <w:szCs w:val="28"/>
              </w:rPr>
              <w:t xml:space="preserve"> приемочной комиссии о приемке переустроенного и (или) перепланированного жилого помещения</w:t>
            </w:r>
          </w:p>
          <w:p w:rsidR="00344463" w:rsidRPr="00AC02B3" w:rsidRDefault="00344463" w:rsidP="00492FD4">
            <w:pPr>
              <w:jc w:val="both"/>
              <w:rPr>
                <w:sz w:val="28"/>
                <w:szCs w:val="28"/>
              </w:rPr>
            </w:pPr>
          </w:p>
          <w:p w:rsidR="00344463" w:rsidRPr="00AC6BEB" w:rsidRDefault="00344463" w:rsidP="00492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44463" w:rsidRPr="00AC02B3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Выдается Администрацией по форме, утвержденной постановлением Правительства РФ от 28.04.2005 № 266 «</w:t>
            </w:r>
            <w:r w:rsidRPr="00AC02B3">
              <w:rPr>
                <w:sz w:val="28"/>
                <w:szCs w:val="28"/>
              </w:rPr>
      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      </w:r>
            <w:r w:rsidRPr="00AC6BEB">
              <w:rPr>
                <w:sz w:val="28"/>
                <w:szCs w:val="28"/>
              </w:rPr>
              <w:t>».</w:t>
            </w:r>
          </w:p>
          <w:p w:rsidR="00344463" w:rsidRPr="00AC6BEB" w:rsidRDefault="00344463" w:rsidP="00492FD4">
            <w:pPr>
              <w:jc w:val="center"/>
              <w:rPr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3085" w:type="dxa"/>
          </w:tcPr>
          <w:p w:rsidR="00344463" w:rsidRPr="00AC6BEB" w:rsidRDefault="00344463" w:rsidP="00492FD4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Кадастровая выписка об объекте недвижимости, который снят с учета</w:t>
            </w:r>
          </w:p>
        </w:tc>
        <w:tc>
          <w:tcPr>
            <w:tcW w:w="4536" w:type="dxa"/>
          </w:tcPr>
          <w:p w:rsidR="00344463" w:rsidRPr="00AC6BEB" w:rsidRDefault="00344463" w:rsidP="00492FD4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Кадастровая выписка</w:t>
            </w:r>
          </w:p>
        </w:tc>
        <w:tc>
          <w:tcPr>
            <w:tcW w:w="6662" w:type="dxa"/>
          </w:tcPr>
          <w:p w:rsidR="00344463" w:rsidRPr="00AC6BEB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Выдается территориальными органами и отделами </w:t>
            </w:r>
            <w:proofErr w:type="spellStart"/>
            <w:r w:rsidRPr="00AC6BEB">
              <w:rPr>
                <w:sz w:val="28"/>
                <w:szCs w:val="28"/>
              </w:rPr>
              <w:t>Росреестра</w:t>
            </w:r>
            <w:proofErr w:type="spellEnd"/>
            <w:r w:rsidRPr="00AC6BEB">
              <w:rPr>
                <w:sz w:val="28"/>
                <w:szCs w:val="28"/>
              </w:rPr>
              <w:t xml:space="preserve"> или Федеральной кадастровой палаты по форме, утвержденной приказом Минэкономразвития России от 25.08.2014 № 504 «</w:t>
            </w:r>
            <w:r w:rsidRPr="00764D76">
              <w:rPr>
                <w:sz w:val="28"/>
                <w:szCs w:val="28"/>
              </w:rPr>
              <w:t xml:space="preserve">Об утверждении форм кадастровых паспортов здания, сооружения, объекта незавершенного строительства, помещения, земельного участка, кадастровых выписок о земельном участке, о здании, сооружении, объекте незавершенного строительства </w:t>
            </w:r>
            <w:r w:rsidRPr="00AC6BEB">
              <w:rPr>
                <w:sz w:val="28"/>
                <w:szCs w:val="28"/>
              </w:rPr>
              <w:t>и кадастрового плана территории».</w:t>
            </w:r>
          </w:p>
          <w:p w:rsidR="00344463" w:rsidRPr="00764D76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Заверяется печатью территориального органа или отдела </w:t>
            </w:r>
            <w:proofErr w:type="spellStart"/>
            <w:r w:rsidRPr="00AC6BEB">
              <w:rPr>
                <w:sz w:val="28"/>
                <w:szCs w:val="28"/>
              </w:rPr>
              <w:t>Росреестра</w:t>
            </w:r>
            <w:proofErr w:type="spellEnd"/>
            <w:r w:rsidRPr="00AC6BEB">
              <w:rPr>
                <w:sz w:val="28"/>
                <w:szCs w:val="28"/>
              </w:rPr>
              <w:t xml:space="preserve"> (Федеральной кадастровой палаты) и подписью должностного лица.</w:t>
            </w:r>
          </w:p>
          <w:p w:rsidR="00344463" w:rsidRPr="00AC6BEB" w:rsidRDefault="00344463" w:rsidP="00492FD4">
            <w:pPr>
              <w:jc w:val="center"/>
              <w:rPr>
                <w:sz w:val="28"/>
                <w:szCs w:val="28"/>
              </w:rPr>
            </w:pPr>
          </w:p>
        </w:tc>
      </w:tr>
      <w:tr w:rsidR="00344463" w:rsidRPr="00AC6BEB" w:rsidTr="00492FD4">
        <w:tc>
          <w:tcPr>
            <w:tcW w:w="3085" w:type="dxa"/>
          </w:tcPr>
          <w:p w:rsidR="00344463" w:rsidRPr="00AC6BEB" w:rsidRDefault="00344463" w:rsidP="00492FD4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Уведомление об отсутствии в </w:t>
            </w:r>
            <w:r w:rsidRPr="00AC6BEB">
              <w:rPr>
                <w:sz w:val="28"/>
                <w:szCs w:val="28"/>
              </w:rPr>
              <w:lastRenderedPageBreak/>
              <w:t>государственном кадастре недвижимости запрашиваемых сведений по объекту адресации</w:t>
            </w:r>
          </w:p>
        </w:tc>
        <w:tc>
          <w:tcPr>
            <w:tcW w:w="4536" w:type="dxa"/>
          </w:tcPr>
          <w:p w:rsidR="00344463" w:rsidRPr="00AC6BEB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lastRenderedPageBreak/>
              <w:t xml:space="preserve">Уведомление об отсутствии в государственном кадастре </w:t>
            </w:r>
            <w:r w:rsidRPr="00AC6BEB">
              <w:rPr>
                <w:sz w:val="28"/>
                <w:szCs w:val="28"/>
              </w:rPr>
              <w:lastRenderedPageBreak/>
              <w:t>недвижимости запрашиваемых сведений</w:t>
            </w:r>
          </w:p>
        </w:tc>
        <w:tc>
          <w:tcPr>
            <w:tcW w:w="6662" w:type="dxa"/>
          </w:tcPr>
          <w:p w:rsidR="00344463" w:rsidRPr="00AC6BEB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lastRenderedPageBreak/>
              <w:t xml:space="preserve">Выдается территориальными органами и отделами </w:t>
            </w:r>
            <w:proofErr w:type="spellStart"/>
            <w:r w:rsidRPr="00AC6BEB">
              <w:rPr>
                <w:sz w:val="28"/>
                <w:szCs w:val="28"/>
              </w:rPr>
              <w:t>Росреестра</w:t>
            </w:r>
            <w:proofErr w:type="spellEnd"/>
            <w:r w:rsidRPr="00AC6BEB">
              <w:rPr>
                <w:sz w:val="28"/>
                <w:szCs w:val="28"/>
              </w:rPr>
              <w:t xml:space="preserve"> или Федеральной кадастровой палаты. В </w:t>
            </w:r>
            <w:r w:rsidRPr="00AC6BEB">
              <w:rPr>
                <w:sz w:val="28"/>
                <w:szCs w:val="28"/>
              </w:rPr>
              <w:lastRenderedPageBreak/>
              <w:t xml:space="preserve">уведомлении указывается объект, в отношении которого производился запрос. </w:t>
            </w:r>
          </w:p>
          <w:p w:rsidR="00344463" w:rsidRPr="00764D76" w:rsidRDefault="00344463" w:rsidP="00492FD4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Уведомление заверяется печатью территориального органа или отдела </w:t>
            </w:r>
            <w:proofErr w:type="spellStart"/>
            <w:r w:rsidRPr="00AC6BEB">
              <w:rPr>
                <w:sz w:val="28"/>
                <w:szCs w:val="28"/>
              </w:rPr>
              <w:t>Росреестра</w:t>
            </w:r>
            <w:proofErr w:type="spellEnd"/>
            <w:r w:rsidRPr="00AC6BEB">
              <w:rPr>
                <w:sz w:val="28"/>
                <w:szCs w:val="28"/>
              </w:rPr>
              <w:t xml:space="preserve"> (Федеральной кадастровой палаты) и подписью должностного лица.</w:t>
            </w:r>
          </w:p>
          <w:p w:rsidR="00344463" w:rsidRPr="00AC6BEB" w:rsidRDefault="00344463" w:rsidP="00492F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4463" w:rsidRPr="00AC6BEB" w:rsidRDefault="00344463" w:rsidP="00344463">
      <w:pPr>
        <w:jc w:val="center"/>
        <w:rPr>
          <w:sz w:val="28"/>
          <w:szCs w:val="28"/>
        </w:rPr>
      </w:pPr>
    </w:p>
    <w:p w:rsidR="00344463" w:rsidRPr="00AC6BEB" w:rsidRDefault="00344463" w:rsidP="00344463">
      <w:pPr>
        <w:jc w:val="right"/>
        <w:rPr>
          <w:sz w:val="28"/>
          <w:szCs w:val="28"/>
        </w:rPr>
      </w:pPr>
    </w:p>
    <w:p w:rsidR="00344463" w:rsidRPr="00AC6BEB" w:rsidRDefault="00344463" w:rsidP="00344463">
      <w:pPr>
        <w:jc w:val="right"/>
        <w:rPr>
          <w:sz w:val="28"/>
          <w:szCs w:val="28"/>
        </w:rPr>
        <w:sectPr w:rsidR="00344463" w:rsidRPr="00AC6BEB" w:rsidSect="004422CB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344463" w:rsidRPr="00AC6BEB" w:rsidRDefault="00344463" w:rsidP="00344463">
      <w:pPr>
        <w:jc w:val="right"/>
        <w:rPr>
          <w:sz w:val="28"/>
          <w:szCs w:val="28"/>
        </w:rPr>
      </w:pPr>
      <w:r w:rsidRPr="00AC6BE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  <w:r w:rsidRPr="00AC6BEB">
        <w:rPr>
          <w:sz w:val="28"/>
          <w:szCs w:val="28"/>
        </w:rPr>
        <w:t xml:space="preserve"> к Регламенту</w:t>
      </w:r>
    </w:p>
    <w:p w:rsidR="00344463" w:rsidRPr="00AC6BEB" w:rsidRDefault="00344463" w:rsidP="0034446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8" w:name="_Toc427395120"/>
      <w:r w:rsidRPr="00AC6BEB">
        <w:rPr>
          <w:rFonts w:ascii="Times New Roman" w:hAnsi="Times New Roman" w:cs="Times New Roman"/>
          <w:b/>
          <w:sz w:val="28"/>
          <w:szCs w:val="28"/>
        </w:rPr>
        <w:t>Список нормативных актов, в соответствии с которыми осуществляется оказание Услуги</w:t>
      </w:r>
      <w:bookmarkEnd w:id="58"/>
    </w:p>
    <w:p w:rsidR="00344463" w:rsidRPr="00AC6BEB" w:rsidRDefault="00344463" w:rsidP="0034446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в соответствии </w:t>
      </w:r>
      <w:proofErr w:type="gramStart"/>
      <w:r w:rsidRPr="00AC6B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6B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4463" w:rsidRPr="00AC6BEB" w:rsidRDefault="00344463" w:rsidP="00344463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Конституцией Российской Федерации, принятой всенародным голосованием, 12.12.1993 («Российская газета», 25.12.1993, №237);</w:t>
      </w:r>
    </w:p>
    <w:p w:rsidR="00344463" w:rsidRPr="00AC6BEB" w:rsidRDefault="00344463" w:rsidP="00344463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38224);</w:t>
      </w:r>
    </w:p>
    <w:p w:rsidR="00344463" w:rsidRPr="00AC6BEB" w:rsidRDefault="00344463" w:rsidP="00344463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от 29.12.2004 № 190-ФЗ («Российская газета», № 290, 30.12.2004, «Собрание законодательства РФ», 03.01.2005, № 1 (часть 1), ст. 16, «Парламентская газета», № 5-6, 14.01.2005);</w:t>
      </w:r>
    </w:p>
    <w:p w:rsidR="00344463" w:rsidRPr="00AC6BEB" w:rsidRDefault="00344463" w:rsidP="00344463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 («Российская газета», № 95, 05.05.2006);</w:t>
      </w:r>
    </w:p>
    <w:p w:rsidR="00344463" w:rsidRPr="00AC6BEB" w:rsidRDefault="00344463" w:rsidP="00344463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344463" w:rsidRPr="00AC6BEB" w:rsidRDefault="00344463" w:rsidP="00344463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344463" w:rsidRPr="00AC6BEB" w:rsidRDefault="00344463" w:rsidP="00344463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19.11.2014 № 1221 «Об утверждении Правил присвоения и аннулирования адресов»;</w:t>
      </w:r>
    </w:p>
    <w:p w:rsidR="00344463" w:rsidRPr="00AC6BEB" w:rsidRDefault="00344463" w:rsidP="00344463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23.12.2009);</w:t>
      </w:r>
    </w:p>
    <w:p w:rsidR="00344463" w:rsidRPr="00AC6BEB" w:rsidRDefault="00344463" w:rsidP="00344463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(«Российская газета», №93, 29.04.2011);</w:t>
      </w:r>
    </w:p>
    <w:p w:rsidR="00344463" w:rsidRPr="00AC6BEB" w:rsidRDefault="00344463" w:rsidP="00344463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приказом ФНС РФ от 31.08.2011 № ММВ-7-6/529 «Об утверждении Порядка ведения адресной системы и предоставления содержащейся в ней адресной информации» («Российская газета», № 231, 14.10.2011);</w:t>
      </w:r>
    </w:p>
    <w:p w:rsidR="00344463" w:rsidRPr="00AC6BEB" w:rsidRDefault="00344463" w:rsidP="00344463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>приказом ФНС РФ от 31.08.2011 № ММВ-7-1/525 «Об утверждении Единых требований к описанию адресов при ведении ведомственных информационных ресурсов»;</w:t>
      </w:r>
    </w:p>
    <w:p w:rsidR="00344463" w:rsidRPr="00AC6BEB" w:rsidRDefault="00344463" w:rsidP="00344463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BEB">
        <w:rPr>
          <w:rFonts w:ascii="Times New Roman" w:hAnsi="Times New Roman" w:cs="Times New Roman"/>
          <w:sz w:val="28"/>
          <w:szCs w:val="28"/>
        </w:rPr>
        <w:t>законом Московской области от 05.10.2006 № 164/2006-ОЗ «О рассмотрении обращений граждан» («Ежедневные Новости.</w:t>
      </w:r>
      <w:proofErr w:type="gramEnd"/>
      <w:r w:rsidRPr="00AC6B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BEB">
        <w:rPr>
          <w:rFonts w:ascii="Times New Roman" w:hAnsi="Times New Roman" w:cs="Times New Roman"/>
          <w:sz w:val="28"/>
          <w:szCs w:val="28"/>
        </w:rPr>
        <w:t>Подмосковье», № 189, 11.10.2006);</w:t>
      </w:r>
      <w:proofErr w:type="gramEnd"/>
    </w:p>
    <w:p w:rsidR="00344463" w:rsidRPr="00AC6BEB" w:rsidRDefault="00344463" w:rsidP="00344463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BEB">
        <w:rPr>
          <w:rFonts w:ascii="Times New Roman" w:hAnsi="Times New Roman" w:cs="Times New Roman"/>
          <w:sz w:val="28"/>
          <w:szCs w:val="28"/>
        </w:rPr>
        <w:t>постановлением Правительства Московской области от 25.04.2011 №365/15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</w:t>
      </w:r>
      <w:proofErr w:type="gramEnd"/>
      <w:r w:rsidRPr="00AC6B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BEB">
        <w:rPr>
          <w:rFonts w:ascii="Times New Roman" w:hAnsi="Times New Roman" w:cs="Times New Roman"/>
          <w:sz w:val="28"/>
          <w:szCs w:val="28"/>
        </w:rPr>
        <w:t>Подмосковье», № 77, 05.05.2011);</w:t>
      </w:r>
      <w:proofErr w:type="gramEnd"/>
    </w:p>
    <w:p w:rsidR="00344463" w:rsidRPr="00AC6BEB" w:rsidRDefault="00344463" w:rsidP="00344463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BEB">
        <w:rPr>
          <w:rFonts w:ascii="Times New Roman" w:hAnsi="Times New Roman" w:cs="Times New Roman"/>
          <w:sz w:val="28"/>
          <w:szCs w:val="28"/>
        </w:rPr>
        <w:t>постановлением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Pr="00AC6BE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C6BEB">
        <w:rPr>
          <w:rFonts w:ascii="Times New Roman" w:hAnsi="Times New Roman" w:cs="Times New Roman"/>
          <w:sz w:val="28"/>
          <w:szCs w:val="28"/>
        </w:rPr>
        <w:t>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</w:t>
      </w:r>
      <w:proofErr w:type="gramEnd"/>
      <w:r w:rsidRPr="00AC6B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BEB">
        <w:rPr>
          <w:rFonts w:ascii="Times New Roman" w:hAnsi="Times New Roman" w:cs="Times New Roman"/>
          <w:sz w:val="28"/>
          <w:szCs w:val="28"/>
        </w:rPr>
        <w:t>Подмосковье», № 199, 24.10.2013);</w:t>
      </w:r>
      <w:proofErr w:type="gramEnd"/>
    </w:p>
    <w:p w:rsidR="00344463" w:rsidRPr="00AC6BEB" w:rsidRDefault="00344463" w:rsidP="00344463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положением о порядке присвоения адресов объектам недвижимости на территории Воскресенского муниципального района Московской области, утвержденным постановлением администрации Воскресенского муниципального района Московской области от 21.04.2015 № 903.</w:t>
      </w:r>
    </w:p>
    <w:p w:rsidR="00344463" w:rsidRPr="00AC6BEB" w:rsidRDefault="00344463" w:rsidP="00344463">
      <w:pPr>
        <w:rPr>
          <w:sz w:val="28"/>
          <w:szCs w:val="28"/>
        </w:rPr>
      </w:pPr>
    </w:p>
    <w:p w:rsidR="00344463" w:rsidRPr="00AC6BEB" w:rsidRDefault="00344463" w:rsidP="00344463">
      <w:pPr>
        <w:rPr>
          <w:sz w:val="28"/>
          <w:szCs w:val="28"/>
        </w:rPr>
      </w:pPr>
      <w:r w:rsidRPr="00AC6BEB">
        <w:rPr>
          <w:sz w:val="28"/>
          <w:szCs w:val="28"/>
        </w:rPr>
        <w:br w:type="page"/>
      </w:r>
    </w:p>
    <w:p w:rsidR="00344463" w:rsidRPr="00AC6BEB" w:rsidRDefault="00344463" w:rsidP="003444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</w:t>
      </w:r>
    </w:p>
    <w:p w:rsidR="00344463" w:rsidRPr="00AC6BEB" w:rsidRDefault="00344463" w:rsidP="0034446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4463" w:rsidRPr="00AC6BEB" w:rsidRDefault="00344463" w:rsidP="0034446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9" w:name="_Toc427395121"/>
      <w:r w:rsidRPr="00AC6BE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Услуга</w:t>
      </w:r>
      <w:bookmarkEnd w:id="59"/>
    </w:p>
    <w:p w:rsidR="00344463" w:rsidRPr="00AC6BEB" w:rsidRDefault="00344463" w:rsidP="0034446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4463" w:rsidRPr="00AC6BEB" w:rsidRDefault="00344463" w:rsidP="00344463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344463" w:rsidRPr="00AC6BEB" w:rsidRDefault="00344463" w:rsidP="00344463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44463" w:rsidRPr="00AC6BEB" w:rsidRDefault="00344463" w:rsidP="00344463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344463" w:rsidRPr="00AC6BEB" w:rsidRDefault="00344463" w:rsidP="00344463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344463" w:rsidRPr="00AC6BEB" w:rsidRDefault="00344463" w:rsidP="00344463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344463" w:rsidRPr="00AC6BEB" w:rsidRDefault="00344463" w:rsidP="00344463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344463" w:rsidRPr="00AC6BEB" w:rsidRDefault="00344463" w:rsidP="00344463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344463" w:rsidRPr="00AC6BEB" w:rsidRDefault="00344463" w:rsidP="00344463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344463" w:rsidRPr="00AC6BEB" w:rsidRDefault="00344463" w:rsidP="0034446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344463" w:rsidRPr="00AC6BEB" w:rsidRDefault="00344463" w:rsidP="00344463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Услуги.</w:t>
      </w:r>
    </w:p>
    <w:p w:rsidR="00344463" w:rsidRPr="00AC6BEB" w:rsidRDefault="00344463" w:rsidP="00344463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C6BEB">
        <w:rPr>
          <w:sz w:val="28"/>
          <w:szCs w:val="28"/>
        </w:rPr>
        <w:t xml:space="preserve">Рабочие места муниципальных служащих и/или сотрудников </w:t>
      </w:r>
      <w:r w:rsidRPr="00AC6BEB">
        <w:rPr>
          <w:sz w:val="28"/>
          <w:szCs w:val="28"/>
          <w:lang w:eastAsia="ar-SA"/>
        </w:rPr>
        <w:t>МФЦ</w:t>
      </w:r>
      <w:r w:rsidRPr="00AC6BEB">
        <w:rPr>
          <w:sz w:val="28"/>
          <w:szCs w:val="28"/>
        </w:rPr>
        <w:t>, предоставляющих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344463" w:rsidRPr="00AC6BEB" w:rsidRDefault="00344463" w:rsidP="00344463">
      <w:pPr>
        <w:rPr>
          <w:sz w:val="28"/>
          <w:szCs w:val="28"/>
        </w:rPr>
      </w:pPr>
      <w:r w:rsidRPr="00AC6BEB">
        <w:rPr>
          <w:sz w:val="28"/>
          <w:szCs w:val="28"/>
        </w:rPr>
        <w:br w:type="page"/>
      </w:r>
    </w:p>
    <w:p w:rsidR="00344463" w:rsidRPr="00AC6BEB" w:rsidRDefault="00344463" w:rsidP="003444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</w:t>
      </w:r>
    </w:p>
    <w:p w:rsidR="00344463" w:rsidRPr="00AC6BEB" w:rsidRDefault="00344463" w:rsidP="00344463">
      <w:pPr>
        <w:rPr>
          <w:sz w:val="28"/>
          <w:szCs w:val="28"/>
        </w:rPr>
      </w:pPr>
    </w:p>
    <w:p w:rsidR="00344463" w:rsidRPr="00344463" w:rsidRDefault="00344463" w:rsidP="00344463">
      <w:pPr>
        <w:pStyle w:val="1"/>
        <w:rPr>
          <w:i/>
          <w:lang w:val="ru-RU"/>
        </w:rPr>
      </w:pPr>
      <w:bookmarkStart w:id="60" w:name="_Toc427395122"/>
      <w:r w:rsidRPr="00344463">
        <w:rPr>
          <w:lang w:val="ru-RU"/>
        </w:rPr>
        <w:t>Показатели доступности и качества Услуги</w:t>
      </w:r>
      <w:bookmarkEnd w:id="60"/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463" w:rsidRPr="00AC6BEB" w:rsidRDefault="00344463" w:rsidP="00344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Услуги являются:</w:t>
      </w:r>
    </w:p>
    <w:p w:rsidR="00344463" w:rsidRPr="00AC6BEB" w:rsidRDefault="00344463" w:rsidP="00344463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Услуги в электронной форме или в 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 w:rsidRPr="00AC6BEB">
        <w:rPr>
          <w:rFonts w:ascii="Times New Roman" w:hAnsi="Times New Roman" w:cs="Times New Roman"/>
          <w:sz w:val="28"/>
          <w:szCs w:val="28"/>
        </w:rPr>
        <w:t>;</w:t>
      </w:r>
    </w:p>
    <w:p w:rsidR="00344463" w:rsidRPr="00AC6BEB" w:rsidRDefault="00344463" w:rsidP="00344463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344463" w:rsidRPr="00AC6BEB" w:rsidRDefault="00344463" w:rsidP="00344463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Услуги;</w:t>
      </w:r>
    </w:p>
    <w:p w:rsidR="00344463" w:rsidRPr="00AC6BEB" w:rsidRDefault="00344463" w:rsidP="00344463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наличие бесплатных парковочных мест для специальных автотранспортных средств инвалидов)</w:t>
      </w:r>
      <w:r w:rsidRPr="00AC6BEB">
        <w:rPr>
          <w:rFonts w:ascii="Times New Roman" w:hAnsi="Times New Roman" w:cs="Times New Roman"/>
          <w:sz w:val="28"/>
          <w:szCs w:val="28"/>
        </w:rPr>
        <w:t>;</w:t>
      </w:r>
    </w:p>
    <w:p w:rsidR="00344463" w:rsidRPr="00AC6BEB" w:rsidRDefault="00344463" w:rsidP="00344463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соблюдение требований Регламента о порядке информирования об оказании Услуги</w:t>
      </w:r>
    </w:p>
    <w:p w:rsidR="00344463" w:rsidRPr="00AC6BEB" w:rsidRDefault="00344463" w:rsidP="00344463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Показателями качества предоставления Услуги являются:</w:t>
      </w:r>
    </w:p>
    <w:p w:rsidR="00344463" w:rsidRPr="00AC6BEB" w:rsidRDefault="00344463" w:rsidP="00344463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:rsidR="00344463" w:rsidRPr="00AC6BEB" w:rsidRDefault="00344463" w:rsidP="00344463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:rsidR="00344463" w:rsidRPr="00AC6BEB" w:rsidRDefault="00344463" w:rsidP="00344463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:rsidR="00344463" w:rsidRPr="00AC6BEB" w:rsidRDefault="00344463" w:rsidP="00344463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своевременное направление уведомлений заявителям о предоставлении или прекращении предоставления Услуги;</w:t>
      </w:r>
    </w:p>
    <w:p w:rsidR="00344463" w:rsidRPr="00AC6BEB" w:rsidRDefault="00344463" w:rsidP="00344463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:rsidR="00344463" w:rsidRPr="00AC6BEB" w:rsidRDefault="00344463" w:rsidP="003444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4463" w:rsidRDefault="00344463" w:rsidP="0034446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4463" w:rsidRPr="00AC6BEB" w:rsidRDefault="00344463" w:rsidP="003444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</w:t>
      </w:r>
    </w:p>
    <w:p w:rsidR="00344463" w:rsidRDefault="00344463" w:rsidP="003444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4463" w:rsidRPr="002E448A" w:rsidRDefault="00344463" w:rsidP="003444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48A">
        <w:rPr>
          <w:rFonts w:ascii="Times New Roman" w:hAnsi="Times New Roman" w:cs="Times New Roman"/>
          <w:b/>
          <w:sz w:val="28"/>
          <w:szCs w:val="28"/>
        </w:rPr>
        <w:t>Требования к обеспечению доступности Услуги для инвалидов</w:t>
      </w:r>
    </w:p>
    <w:p w:rsidR="00344463" w:rsidRDefault="00344463" w:rsidP="003444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4463" w:rsidRPr="003E24D0" w:rsidRDefault="00344463" w:rsidP="00344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Лицам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2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E2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группами инвалидности обеспечивается возможность получения Услуги по месту их пребывания с предварительной записью по телефону ГКУ «МО МФЦ», а также через портал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Pr="003E24D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3E24D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44463" w:rsidRDefault="00344463" w:rsidP="00344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4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 оказании Услуги по месту пребывания Заявителю - </w:t>
      </w:r>
      <w:r w:rsidRPr="003E24D0">
        <w:rPr>
          <w:rFonts w:ascii="Times New Roman" w:hAnsi="Times New Roman" w:cs="Times New Roman"/>
          <w:sz w:val="28"/>
          <w:szCs w:val="28"/>
        </w:rPr>
        <w:t>инвалид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E24D0">
        <w:rPr>
          <w:rFonts w:ascii="Times New Roman" w:hAnsi="Times New Roman" w:cs="Times New Roman"/>
          <w:sz w:val="28"/>
          <w:szCs w:val="28"/>
        </w:rPr>
        <w:t xml:space="preserve"> с нарушениями функции слуха и инвалидам с нарушениями функций одновременно слуха и зрения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обеспечен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процесса оказания Услуги, произведено консультирование по интересующим его вопросам указанным способом.</w:t>
      </w:r>
    </w:p>
    <w:p w:rsidR="00344463" w:rsidRDefault="00344463" w:rsidP="00344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помещениях, предназначенных для приема посетителей, размещается информация об оказании Услуги, исполненная шрифтом Брайля.</w:t>
      </w:r>
    </w:p>
    <w:p w:rsidR="00344463" w:rsidRDefault="00344463" w:rsidP="00344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 желанию Заявителя Заявление подготавливается сотрудником Администрации или МФЦ, текст заявления зачитывается Заявителю, если он затрудняется это сделать самостоятельно. </w:t>
      </w:r>
    </w:p>
    <w:p w:rsidR="00344463" w:rsidRPr="003E24D0" w:rsidRDefault="00344463" w:rsidP="00344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:rsidR="00344463" w:rsidRDefault="00344463" w:rsidP="00344463">
      <w:pPr>
        <w:rPr>
          <w:b/>
          <w:sz w:val="28"/>
          <w:szCs w:val="28"/>
        </w:rPr>
      </w:pPr>
    </w:p>
    <w:p w:rsidR="00344463" w:rsidRDefault="00344463" w:rsidP="00344463">
      <w:pPr>
        <w:jc w:val="center"/>
        <w:rPr>
          <w:b/>
          <w:sz w:val="28"/>
          <w:szCs w:val="28"/>
        </w:rPr>
      </w:pPr>
    </w:p>
    <w:p w:rsidR="00344463" w:rsidRDefault="00344463" w:rsidP="00344463">
      <w:pPr>
        <w:jc w:val="center"/>
        <w:rPr>
          <w:b/>
          <w:sz w:val="28"/>
          <w:szCs w:val="28"/>
        </w:rPr>
      </w:pPr>
    </w:p>
    <w:p w:rsidR="00344463" w:rsidRDefault="00344463" w:rsidP="00344463">
      <w:pPr>
        <w:rPr>
          <w:b/>
          <w:sz w:val="28"/>
          <w:szCs w:val="28"/>
        </w:rPr>
      </w:pPr>
    </w:p>
    <w:sectPr w:rsidR="00344463" w:rsidSect="00B70183">
      <w:pgSz w:w="11906" w:h="16838"/>
      <w:pgMar w:top="568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D8" w:rsidRDefault="004B2A77" w:rsidP="009F4868">
    <w:pPr>
      <w:pStyle w:val="af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161DD8" w:rsidRDefault="004B2A77" w:rsidP="009F4868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D8" w:rsidRDefault="004B2A77" w:rsidP="009F4868">
    <w:pPr>
      <w:pStyle w:val="af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6</w:t>
    </w:r>
    <w:r>
      <w:rPr>
        <w:rStyle w:val="af8"/>
      </w:rPr>
      <w:fldChar w:fldCharType="end"/>
    </w:r>
  </w:p>
  <w:p w:rsidR="00161DD8" w:rsidRPr="00902A8A" w:rsidRDefault="004B2A77" w:rsidP="009F4868">
    <w:pPr>
      <w:pStyle w:val="af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1DD8" w:rsidRPr="005F1EAE" w:rsidRDefault="004B2A77" w:rsidP="005F1EAE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4463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1DD8" w:rsidRDefault="004B2A77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7"/>
      <w:gridCol w:w="3559"/>
      <w:gridCol w:w="3350"/>
    </w:tblGrid>
    <w:tr w:rsidR="00161DD8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1DD8" w:rsidRDefault="004B2A77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1DD8" w:rsidRDefault="004B2A77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61DD8" w:rsidRDefault="004B2A77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</w:rPr>
          </w:pPr>
        </w:p>
      </w:tc>
    </w:tr>
  </w:tbl>
  <w:p w:rsidR="00161DD8" w:rsidRDefault="004B2A77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D8" w:rsidRDefault="004B2A77"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317"/>
    <w:multiLevelType w:val="hybridMultilevel"/>
    <w:tmpl w:val="15EA153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C051F"/>
    <w:multiLevelType w:val="hybridMultilevel"/>
    <w:tmpl w:val="5F222DD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0BF"/>
    <w:multiLevelType w:val="hybridMultilevel"/>
    <w:tmpl w:val="323449C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FB06906"/>
    <w:multiLevelType w:val="hybridMultilevel"/>
    <w:tmpl w:val="CF7074FE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E179C"/>
    <w:multiLevelType w:val="hybridMultilevel"/>
    <w:tmpl w:val="C6AE9B34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44459"/>
    <w:multiLevelType w:val="hybridMultilevel"/>
    <w:tmpl w:val="75B63558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35DF5"/>
    <w:multiLevelType w:val="hybridMultilevel"/>
    <w:tmpl w:val="B41AE62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415BE"/>
    <w:multiLevelType w:val="hybridMultilevel"/>
    <w:tmpl w:val="1BE6B7CA"/>
    <w:lvl w:ilvl="0" w:tplc="6B3C4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504743"/>
    <w:multiLevelType w:val="hybridMultilevel"/>
    <w:tmpl w:val="5BFC68F4"/>
    <w:lvl w:ilvl="0" w:tplc="A8EA82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33E7505C"/>
    <w:multiLevelType w:val="hybridMultilevel"/>
    <w:tmpl w:val="5BFC68F4"/>
    <w:lvl w:ilvl="0" w:tplc="A8EA82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3510705D"/>
    <w:multiLevelType w:val="hybridMultilevel"/>
    <w:tmpl w:val="BE50A126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E3CB5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CB76984"/>
    <w:multiLevelType w:val="hybridMultilevel"/>
    <w:tmpl w:val="7428A224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63899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5CC5A14"/>
    <w:multiLevelType w:val="hybridMultilevel"/>
    <w:tmpl w:val="D1928236"/>
    <w:lvl w:ilvl="0" w:tplc="D5ACDCD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4DF90D13"/>
    <w:multiLevelType w:val="hybridMultilevel"/>
    <w:tmpl w:val="850A57C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F0F8A"/>
    <w:multiLevelType w:val="hybridMultilevel"/>
    <w:tmpl w:val="AB6CEA2E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D1C5F"/>
    <w:multiLevelType w:val="hybridMultilevel"/>
    <w:tmpl w:val="5656715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3">
    <w:nsid w:val="5692541E"/>
    <w:multiLevelType w:val="hybridMultilevel"/>
    <w:tmpl w:val="92C4F3D4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162E1"/>
    <w:multiLevelType w:val="hybridMultilevel"/>
    <w:tmpl w:val="29A2A9B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482347"/>
    <w:multiLevelType w:val="hybridMultilevel"/>
    <w:tmpl w:val="45C292CC"/>
    <w:lvl w:ilvl="0" w:tplc="D5ACDCD8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6">
    <w:nsid w:val="67725F75"/>
    <w:multiLevelType w:val="hybridMultilevel"/>
    <w:tmpl w:val="D0F267CE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B5F30"/>
    <w:multiLevelType w:val="hybridMultilevel"/>
    <w:tmpl w:val="DB8E75F8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29E789A"/>
    <w:multiLevelType w:val="hybridMultilevel"/>
    <w:tmpl w:val="E1D097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30">
    <w:nsid w:val="7FED6C79"/>
    <w:multiLevelType w:val="hybridMultilevel"/>
    <w:tmpl w:val="4410A4E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6"/>
  </w:num>
  <w:num w:numId="4">
    <w:abstractNumId w:val="22"/>
  </w:num>
  <w:num w:numId="5">
    <w:abstractNumId w:val="29"/>
  </w:num>
  <w:num w:numId="6">
    <w:abstractNumId w:val="10"/>
  </w:num>
  <w:num w:numId="7">
    <w:abstractNumId w:val="9"/>
  </w:num>
  <w:num w:numId="8">
    <w:abstractNumId w:val="3"/>
  </w:num>
  <w:num w:numId="9">
    <w:abstractNumId w:val="14"/>
  </w:num>
  <w:num w:numId="10">
    <w:abstractNumId w:val="12"/>
  </w:num>
  <w:num w:numId="11">
    <w:abstractNumId w:val="17"/>
  </w:num>
  <w:num w:numId="12">
    <w:abstractNumId w:val="11"/>
  </w:num>
  <w:num w:numId="13">
    <w:abstractNumId w:val="23"/>
  </w:num>
  <w:num w:numId="14">
    <w:abstractNumId w:val="25"/>
  </w:num>
  <w:num w:numId="15">
    <w:abstractNumId w:val="2"/>
  </w:num>
  <w:num w:numId="16">
    <w:abstractNumId w:val="27"/>
  </w:num>
  <w:num w:numId="17">
    <w:abstractNumId w:val="21"/>
  </w:num>
  <w:num w:numId="18">
    <w:abstractNumId w:val="7"/>
  </w:num>
  <w:num w:numId="19">
    <w:abstractNumId w:val="26"/>
  </w:num>
  <w:num w:numId="20">
    <w:abstractNumId w:val="24"/>
  </w:num>
  <w:num w:numId="21">
    <w:abstractNumId w:val="30"/>
  </w:num>
  <w:num w:numId="22">
    <w:abstractNumId w:val="4"/>
  </w:num>
  <w:num w:numId="23">
    <w:abstractNumId w:val="28"/>
  </w:num>
  <w:num w:numId="24">
    <w:abstractNumId w:val="13"/>
  </w:num>
  <w:num w:numId="25">
    <w:abstractNumId w:val="19"/>
  </w:num>
  <w:num w:numId="26">
    <w:abstractNumId w:val="20"/>
  </w:num>
  <w:num w:numId="27">
    <w:abstractNumId w:val="1"/>
  </w:num>
  <w:num w:numId="28">
    <w:abstractNumId w:val="5"/>
  </w:num>
  <w:num w:numId="29">
    <w:abstractNumId w:val="6"/>
  </w:num>
  <w:num w:numId="30">
    <w:abstractNumId w:val="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E2"/>
    <w:rsid w:val="0002107D"/>
    <w:rsid w:val="000644F5"/>
    <w:rsid w:val="000765F5"/>
    <w:rsid w:val="000E4582"/>
    <w:rsid w:val="000F6CFA"/>
    <w:rsid w:val="001369A1"/>
    <w:rsid w:val="0015593F"/>
    <w:rsid w:val="00190FF4"/>
    <w:rsid w:val="001916D2"/>
    <w:rsid w:val="001F1BA4"/>
    <w:rsid w:val="002221B8"/>
    <w:rsid w:val="002429F9"/>
    <w:rsid w:val="00283EC5"/>
    <w:rsid w:val="002C6EAD"/>
    <w:rsid w:val="002D5500"/>
    <w:rsid w:val="003024C5"/>
    <w:rsid w:val="003045B5"/>
    <w:rsid w:val="0031510D"/>
    <w:rsid w:val="00315E5B"/>
    <w:rsid w:val="00344463"/>
    <w:rsid w:val="00347190"/>
    <w:rsid w:val="0035534A"/>
    <w:rsid w:val="00355A6A"/>
    <w:rsid w:val="0036584D"/>
    <w:rsid w:val="003743E2"/>
    <w:rsid w:val="00382D58"/>
    <w:rsid w:val="003A64E9"/>
    <w:rsid w:val="00421E45"/>
    <w:rsid w:val="00424D20"/>
    <w:rsid w:val="00441F50"/>
    <w:rsid w:val="00460C08"/>
    <w:rsid w:val="004B2A77"/>
    <w:rsid w:val="004B30C5"/>
    <w:rsid w:val="004F40F6"/>
    <w:rsid w:val="005048DC"/>
    <w:rsid w:val="0050547F"/>
    <w:rsid w:val="00523784"/>
    <w:rsid w:val="005611A5"/>
    <w:rsid w:val="005C7F14"/>
    <w:rsid w:val="005D221A"/>
    <w:rsid w:val="005D5BA5"/>
    <w:rsid w:val="005F0375"/>
    <w:rsid w:val="00604E3D"/>
    <w:rsid w:val="0066168E"/>
    <w:rsid w:val="00675637"/>
    <w:rsid w:val="00683CE0"/>
    <w:rsid w:val="00684C44"/>
    <w:rsid w:val="0069656F"/>
    <w:rsid w:val="006C4C6C"/>
    <w:rsid w:val="006D5D92"/>
    <w:rsid w:val="006E0D24"/>
    <w:rsid w:val="007033A9"/>
    <w:rsid w:val="00712B55"/>
    <w:rsid w:val="00760FB2"/>
    <w:rsid w:val="0076384D"/>
    <w:rsid w:val="00792827"/>
    <w:rsid w:val="007A3665"/>
    <w:rsid w:val="007C6F98"/>
    <w:rsid w:val="007E4B1F"/>
    <w:rsid w:val="007E7662"/>
    <w:rsid w:val="0087146F"/>
    <w:rsid w:val="008A239B"/>
    <w:rsid w:val="008A440B"/>
    <w:rsid w:val="008A7823"/>
    <w:rsid w:val="008D1D2D"/>
    <w:rsid w:val="008E4168"/>
    <w:rsid w:val="009221D7"/>
    <w:rsid w:val="00932D56"/>
    <w:rsid w:val="00953644"/>
    <w:rsid w:val="00963F70"/>
    <w:rsid w:val="00970D5D"/>
    <w:rsid w:val="00992D42"/>
    <w:rsid w:val="00A01C06"/>
    <w:rsid w:val="00A10908"/>
    <w:rsid w:val="00A23FE6"/>
    <w:rsid w:val="00A46E57"/>
    <w:rsid w:val="00A65160"/>
    <w:rsid w:val="00A6773D"/>
    <w:rsid w:val="00A778DA"/>
    <w:rsid w:val="00A9255E"/>
    <w:rsid w:val="00AA476A"/>
    <w:rsid w:val="00B1537D"/>
    <w:rsid w:val="00B3718A"/>
    <w:rsid w:val="00B70183"/>
    <w:rsid w:val="00BA4189"/>
    <w:rsid w:val="00BB043A"/>
    <w:rsid w:val="00BD345E"/>
    <w:rsid w:val="00BE5CF5"/>
    <w:rsid w:val="00C035C7"/>
    <w:rsid w:val="00C15395"/>
    <w:rsid w:val="00C65D3A"/>
    <w:rsid w:val="00CB5A55"/>
    <w:rsid w:val="00CC61A8"/>
    <w:rsid w:val="00CD3663"/>
    <w:rsid w:val="00D11C55"/>
    <w:rsid w:val="00D16BD6"/>
    <w:rsid w:val="00D433B7"/>
    <w:rsid w:val="00D55B95"/>
    <w:rsid w:val="00D7630F"/>
    <w:rsid w:val="00DB6618"/>
    <w:rsid w:val="00DC7312"/>
    <w:rsid w:val="00DE62C1"/>
    <w:rsid w:val="00DE689D"/>
    <w:rsid w:val="00DF736F"/>
    <w:rsid w:val="00DF7973"/>
    <w:rsid w:val="00E215A0"/>
    <w:rsid w:val="00E47A34"/>
    <w:rsid w:val="00E8532B"/>
    <w:rsid w:val="00E9147B"/>
    <w:rsid w:val="00EB7FF5"/>
    <w:rsid w:val="00F0739D"/>
    <w:rsid w:val="00F25E5F"/>
    <w:rsid w:val="00F4590C"/>
    <w:rsid w:val="00F46116"/>
    <w:rsid w:val="00F551F1"/>
    <w:rsid w:val="00FA751E"/>
    <w:rsid w:val="00FD4736"/>
    <w:rsid w:val="00FD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HTML Cite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43E2"/>
    <w:rPr>
      <w:rFonts w:ascii="Times New Roman" w:eastAsia="Times New Roman" w:hAnsi="Times New Roman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0"/>
    <w:uiPriority w:val="9"/>
    <w:qFormat/>
    <w:rsid w:val="003743E2"/>
    <w:pPr>
      <w:keepNext/>
      <w:ind w:firstLine="708"/>
      <w:jc w:val="center"/>
      <w:outlineLvl w:val="0"/>
    </w:pPr>
    <w:rPr>
      <w:b/>
      <w:color w:val="000000"/>
      <w:sz w:val="28"/>
      <w:szCs w:val="28"/>
      <w:lang w:val="en-US"/>
    </w:rPr>
  </w:style>
  <w:style w:type="paragraph" w:styleId="2">
    <w:name w:val="heading 2"/>
    <w:basedOn w:val="a0"/>
    <w:next w:val="a0"/>
    <w:link w:val="23"/>
    <w:qFormat/>
    <w:locked/>
    <w:rsid w:val="003444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locked/>
    <w:rsid w:val="003444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locked/>
    <w:rsid w:val="00344463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sz w:val="24"/>
    </w:rPr>
  </w:style>
  <w:style w:type="paragraph" w:styleId="5">
    <w:name w:val="heading 5"/>
    <w:basedOn w:val="a0"/>
    <w:next w:val="a0"/>
    <w:link w:val="50"/>
    <w:qFormat/>
    <w:locked/>
    <w:rsid w:val="00344463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locked/>
    <w:rsid w:val="00344463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0"/>
    <w:next w:val="a0"/>
    <w:link w:val="70"/>
    <w:qFormat/>
    <w:locked/>
    <w:rsid w:val="00344463"/>
    <w:pPr>
      <w:spacing w:before="240" w:after="60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0"/>
    <w:next w:val="a0"/>
    <w:link w:val="80"/>
    <w:qFormat/>
    <w:locked/>
    <w:rsid w:val="00344463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</w:rPr>
  </w:style>
  <w:style w:type="paragraph" w:styleId="9">
    <w:name w:val="heading 9"/>
    <w:basedOn w:val="a0"/>
    <w:next w:val="a0"/>
    <w:link w:val="90"/>
    <w:qFormat/>
    <w:locked/>
    <w:rsid w:val="0034446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link w:val="1"/>
    <w:uiPriority w:val="9"/>
    <w:locked/>
    <w:rsid w:val="003743E2"/>
    <w:rPr>
      <w:rFonts w:ascii="Times New Roman" w:hAnsi="Times New Roman" w:cs="Times New Roman"/>
      <w:b/>
      <w:color w:val="000000"/>
      <w:sz w:val="28"/>
      <w:szCs w:val="28"/>
      <w:lang w:val="en-US" w:eastAsia="ru-RU"/>
    </w:rPr>
  </w:style>
  <w:style w:type="character" w:styleId="a4">
    <w:name w:val="Strong"/>
    <w:qFormat/>
    <w:rsid w:val="003743E2"/>
    <w:rPr>
      <w:rFonts w:ascii="Times New Roman" w:hAnsi="Times New Roman" w:cs="Times New Roman"/>
      <w:b/>
    </w:rPr>
  </w:style>
  <w:style w:type="paragraph" w:styleId="a5">
    <w:name w:val="Normal (Web)"/>
    <w:basedOn w:val="a0"/>
    <w:rsid w:val="003743E2"/>
    <w:pPr>
      <w:spacing w:before="100" w:after="100"/>
    </w:pPr>
    <w:rPr>
      <w:sz w:val="18"/>
      <w:szCs w:val="18"/>
    </w:rPr>
  </w:style>
  <w:style w:type="paragraph" w:styleId="a6">
    <w:name w:val="Title"/>
    <w:basedOn w:val="a0"/>
    <w:link w:val="a7"/>
    <w:qFormat/>
    <w:rsid w:val="003743E2"/>
    <w:pPr>
      <w:jc w:val="center"/>
    </w:pPr>
    <w:rPr>
      <w:b/>
      <w:sz w:val="28"/>
    </w:rPr>
  </w:style>
  <w:style w:type="character" w:customStyle="1" w:styleId="a7">
    <w:name w:val="Название Знак"/>
    <w:link w:val="a6"/>
    <w:locked/>
    <w:rsid w:val="003743E2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Balloon Text"/>
    <w:basedOn w:val="a0"/>
    <w:link w:val="a9"/>
    <w:semiHidden/>
    <w:rsid w:val="003743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3743E2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5D5BA5"/>
    <w:rPr>
      <w:color w:val="0000FF"/>
      <w:u w:val="single"/>
    </w:rPr>
  </w:style>
  <w:style w:type="table" w:styleId="ab">
    <w:name w:val="Table Grid"/>
    <w:basedOn w:val="a2"/>
    <w:uiPriority w:val="59"/>
    <w:locked/>
    <w:rsid w:val="005D5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D7630F"/>
    <w:pPr>
      <w:ind w:left="720"/>
      <w:contextualSpacing/>
    </w:pPr>
  </w:style>
  <w:style w:type="character" w:customStyle="1" w:styleId="20">
    <w:name w:val="Заголовок 2 Знак"/>
    <w:basedOn w:val="a1"/>
    <w:uiPriority w:val="9"/>
    <w:rsid w:val="00344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34446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344463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1"/>
    <w:link w:val="5"/>
    <w:rsid w:val="00344463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344463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1"/>
    <w:link w:val="7"/>
    <w:rsid w:val="00344463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344463"/>
    <w:rPr>
      <w:rFonts w:ascii="Arial" w:hAnsi="Arial" w:cs="Arial"/>
      <w:i/>
      <w:iCs/>
    </w:rPr>
  </w:style>
  <w:style w:type="character" w:customStyle="1" w:styleId="90">
    <w:name w:val="Заголовок 9 Знак"/>
    <w:basedOn w:val="a1"/>
    <w:link w:val="9"/>
    <w:rsid w:val="00344463"/>
    <w:rPr>
      <w:rFonts w:ascii="Arial" w:hAnsi="Arial" w:cs="Arial"/>
      <w:b/>
      <w:bCs/>
      <w:i/>
      <w:iCs/>
      <w:sz w:val="18"/>
      <w:szCs w:val="18"/>
    </w:rPr>
  </w:style>
  <w:style w:type="paragraph" w:customStyle="1" w:styleId="ConsPlusNormal">
    <w:name w:val="ConsPlusNormal"/>
    <w:link w:val="ConsPlusNormal0"/>
    <w:rsid w:val="0034446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d">
    <w:name w:val="header"/>
    <w:basedOn w:val="a0"/>
    <w:link w:val="ae"/>
    <w:unhideWhenUsed/>
    <w:rsid w:val="003444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1"/>
    <w:link w:val="ad"/>
    <w:rsid w:val="0034446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0"/>
    <w:link w:val="af0"/>
    <w:unhideWhenUsed/>
    <w:rsid w:val="003444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1"/>
    <w:link w:val="af"/>
    <w:rsid w:val="0034446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">
    <w:name w:val="МУ Обычный стиль"/>
    <w:basedOn w:val="a0"/>
    <w:autoRedefine/>
    <w:rsid w:val="00344463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34446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34446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34446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1">
    <w:name w:val="footnote text"/>
    <w:basedOn w:val="a0"/>
    <w:link w:val="af2"/>
    <w:semiHidden/>
    <w:rsid w:val="00344463"/>
    <w:pPr>
      <w:suppressAutoHyphens/>
    </w:pPr>
    <w:rPr>
      <w:lang w:eastAsia="ar-SA"/>
    </w:rPr>
  </w:style>
  <w:style w:type="character" w:customStyle="1" w:styleId="af2">
    <w:name w:val="Текст сноски Знак"/>
    <w:basedOn w:val="a1"/>
    <w:link w:val="af1"/>
    <w:semiHidden/>
    <w:rsid w:val="00344463"/>
    <w:rPr>
      <w:rFonts w:ascii="Times New Roman" w:eastAsia="Times New Roman" w:hAnsi="Times New Roman"/>
      <w:lang w:eastAsia="ar-SA"/>
    </w:rPr>
  </w:style>
  <w:style w:type="character" w:customStyle="1" w:styleId="ConsPlusNormal0">
    <w:name w:val="ConsPlusNormal Знак"/>
    <w:link w:val="ConsPlusNormal"/>
    <w:locked/>
    <w:rsid w:val="00344463"/>
    <w:rPr>
      <w:rFonts w:ascii="Arial" w:eastAsiaTheme="minorHAnsi" w:hAnsi="Arial" w:cs="Arial"/>
      <w:lang w:eastAsia="en-US"/>
    </w:rPr>
  </w:style>
  <w:style w:type="paragraph" w:styleId="af3">
    <w:name w:val="Body Text"/>
    <w:aliases w:val="бпОсновной текст"/>
    <w:basedOn w:val="a0"/>
    <w:link w:val="af4"/>
    <w:rsid w:val="00344463"/>
    <w:pPr>
      <w:jc w:val="both"/>
    </w:pPr>
    <w:rPr>
      <w:sz w:val="28"/>
      <w:szCs w:val="24"/>
    </w:rPr>
  </w:style>
  <w:style w:type="character" w:customStyle="1" w:styleId="af4">
    <w:name w:val="Основной текст Знак"/>
    <w:aliases w:val="бпОсновной текст Знак"/>
    <w:basedOn w:val="a1"/>
    <w:link w:val="af3"/>
    <w:rsid w:val="00344463"/>
    <w:rPr>
      <w:rFonts w:ascii="Times New Roman" w:eastAsia="Times New Roman" w:hAnsi="Times New Roman"/>
      <w:sz w:val="28"/>
      <w:szCs w:val="24"/>
    </w:rPr>
  </w:style>
  <w:style w:type="paragraph" w:styleId="af5">
    <w:name w:val="Body Text Indent"/>
    <w:basedOn w:val="a0"/>
    <w:link w:val="af6"/>
    <w:unhideWhenUsed/>
    <w:rsid w:val="00344463"/>
    <w:pPr>
      <w:spacing w:after="120"/>
      <w:ind w:left="283"/>
    </w:pPr>
    <w:rPr>
      <w:sz w:val="28"/>
      <w:szCs w:val="24"/>
    </w:rPr>
  </w:style>
  <w:style w:type="character" w:customStyle="1" w:styleId="af6">
    <w:name w:val="Основной текст с отступом Знак"/>
    <w:basedOn w:val="a1"/>
    <w:link w:val="af5"/>
    <w:rsid w:val="00344463"/>
    <w:rPr>
      <w:rFonts w:ascii="Times New Roman" w:eastAsia="Times New Roman" w:hAnsi="Times New Roman"/>
      <w:sz w:val="28"/>
      <w:szCs w:val="24"/>
    </w:rPr>
  </w:style>
  <w:style w:type="paragraph" w:customStyle="1" w:styleId="af7">
    <w:name w:val="Знак"/>
    <w:basedOn w:val="a0"/>
    <w:rsid w:val="003444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3444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344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</w:rPr>
  </w:style>
  <w:style w:type="character" w:customStyle="1" w:styleId="HTML0">
    <w:name w:val="Стандартный HTML Знак"/>
    <w:basedOn w:val="a1"/>
    <w:link w:val="HTML"/>
    <w:uiPriority w:val="99"/>
    <w:rsid w:val="00344463"/>
    <w:rPr>
      <w:rFonts w:ascii="Courier New" w:eastAsia="Times New Roman" w:hAnsi="Courier New" w:cs="Courier New"/>
      <w:color w:val="000090"/>
    </w:rPr>
  </w:style>
  <w:style w:type="character" w:styleId="af8">
    <w:name w:val="page number"/>
    <w:basedOn w:val="a1"/>
    <w:rsid w:val="00344463"/>
  </w:style>
  <w:style w:type="character" w:customStyle="1" w:styleId="41">
    <w:name w:val="Знак Знак4"/>
    <w:rsid w:val="00344463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344463"/>
    <w:rPr>
      <w:b/>
      <w:bCs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344463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9">
    <w:name w:val="Готовый"/>
    <w:basedOn w:val="a0"/>
    <w:rsid w:val="0034446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fa">
    <w:name w:val="Signature"/>
    <w:basedOn w:val="a0"/>
    <w:link w:val="afb"/>
    <w:rsid w:val="00344463"/>
    <w:pPr>
      <w:ind w:left="4252"/>
    </w:pPr>
    <w:rPr>
      <w:b/>
      <w:sz w:val="28"/>
      <w:szCs w:val="28"/>
    </w:rPr>
  </w:style>
  <w:style w:type="character" w:customStyle="1" w:styleId="afb">
    <w:name w:val="Подпись Знак"/>
    <w:basedOn w:val="a1"/>
    <w:link w:val="afa"/>
    <w:rsid w:val="00344463"/>
    <w:rPr>
      <w:rFonts w:ascii="Times New Roman" w:eastAsia="Times New Roman" w:hAnsi="Times New Roman"/>
      <w:b/>
      <w:sz w:val="28"/>
      <w:szCs w:val="28"/>
    </w:rPr>
  </w:style>
  <w:style w:type="paragraph" w:styleId="afc">
    <w:name w:val="Body Text First Indent"/>
    <w:basedOn w:val="af3"/>
    <w:link w:val="afd"/>
    <w:rsid w:val="00344463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344463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3444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344463"/>
    <w:rPr>
      <w:rFonts w:ascii="Times New Roman" w:eastAsia="Times New Roman" w:hAnsi="Times New Roman"/>
      <w:sz w:val="16"/>
      <w:szCs w:val="16"/>
    </w:rPr>
  </w:style>
  <w:style w:type="paragraph" w:customStyle="1" w:styleId="12">
    <w:name w:val="Абзац списка1"/>
    <w:basedOn w:val="a0"/>
    <w:uiPriority w:val="99"/>
    <w:qFormat/>
    <w:rsid w:val="0034446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344463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344463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344463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13">
    <w:name w:val="Font Style13"/>
    <w:rsid w:val="00344463"/>
    <w:rPr>
      <w:rFonts w:ascii="Times New Roman" w:hAnsi="Times New Roman" w:cs="Times New Roman"/>
      <w:sz w:val="22"/>
      <w:szCs w:val="22"/>
    </w:rPr>
  </w:style>
  <w:style w:type="character" w:styleId="afe">
    <w:name w:val="FollowedHyperlink"/>
    <w:rsid w:val="00344463"/>
    <w:rPr>
      <w:color w:val="800080"/>
      <w:u w:val="single"/>
    </w:rPr>
  </w:style>
  <w:style w:type="paragraph" w:customStyle="1" w:styleId="aff">
    <w:name w:val="Знак Знак Знак Знак Знак Знак Знак Знак Знак Знак"/>
    <w:basedOn w:val="a0"/>
    <w:rsid w:val="0034446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0">
    <w:name w:val="footnote reference"/>
    <w:semiHidden/>
    <w:rsid w:val="00344463"/>
    <w:rPr>
      <w:vertAlign w:val="superscript"/>
    </w:rPr>
  </w:style>
  <w:style w:type="character" w:customStyle="1" w:styleId="aff1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344463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344463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344463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344463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344463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2">
    <w:name w:val="annotation text"/>
    <w:basedOn w:val="a0"/>
    <w:link w:val="aff3"/>
    <w:semiHidden/>
    <w:rsid w:val="00344463"/>
    <w:pPr>
      <w:spacing w:after="200"/>
    </w:pPr>
    <w:rPr>
      <w:rFonts w:ascii="Calibri" w:eastAsia="Calibri" w:hAnsi="Calibri"/>
    </w:rPr>
  </w:style>
  <w:style w:type="character" w:customStyle="1" w:styleId="aff3">
    <w:name w:val="Текст примечания Знак"/>
    <w:basedOn w:val="a1"/>
    <w:link w:val="aff2"/>
    <w:semiHidden/>
    <w:rsid w:val="00344463"/>
  </w:style>
  <w:style w:type="paragraph" w:styleId="aff4">
    <w:name w:val="annotation subject"/>
    <w:basedOn w:val="aff2"/>
    <w:next w:val="aff2"/>
    <w:link w:val="aff5"/>
    <w:semiHidden/>
    <w:rsid w:val="00344463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344463"/>
    <w:rPr>
      <w:b/>
      <w:bCs/>
    </w:rPr>
  </w:style>
  <w:style w:type="character" w:customStyle="1" w:styleId="blk">
    <w:name w:val="blk"/>
    <w:rsid w:val="00344463"/>
    <w:rPr>
      <w:rFonts w:cs="Times New Roman"/>
    </w:rPr>
  </w:style>
  <w:style w:type="character" w:customStyle="1" w:styleId="u">
    <w:name w:val="u"/>
    <w:rsid w:val="00344463"/>
    <w:rPr>
      <w:rFonts w:cs="Times New Roman"/>
    </w:rPr>
  </w:style>
  <w:style w:type="character" w:customStyle="1" w:styleId="17">
    <w:name w:val="Знак Знак17"/>
    <w:locked/>
    <w:rsid w:val="00344463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344463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344463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344463"/>
    <w:rPr>
      <w:sz w:val="22"/>
      <w:szCs w:val="22"/>
    </w:rPr>
  </w:style>
  <w:style w:type="character" w:customStyle="1" w:styleId="14">
    <w:name w:val="бпОсновной текст Знак Знак1"/>
    <w:locked/>
    <w:rsid w:val="00344463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344463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6">
    <w:name w:val="caption"/>
    <w:basedOn w:val="a0"/>
    <w:next w:val="a0"/>
    <w:qFormat/>
    <w:locked/>
    <w:rsid w:val="00344463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0"/>
    <w:rsid w:val="00344463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</w:rPr>
  </w:style>
  <w:style w:type="paragraph" w:styleId="36">
    <w:name w:val="Body Text Indent 3"/>
    <w:basedOn w:val="a0"/>
    <w:link w:val="37"/>
    <w:rsid w:val="00344463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rsid w:val="00344463"/>
    <w:rPr>
      <w:rFonts w:ascii="Times New Roman" w:hAnsi="Times New Roman"/>
      <w:sz w:val="16"/>
      <w:szCs w:val="16"/>
    </w:rPr>
  </w:style>
  <w:style w:type="paragraph" w:styleId="aff7">
    <w:name w:val="Plain Text"/>
    <w:basedOn w:val="a0"/>
    <w:link w:val="aff8"/>
    <w:rsid w:val="00344463"/>
    <w:pPr>
      <w:jc w:val="center"/>
    </w:pPr>
    <w:rPr>
      <w:rFonts w:ascii="Courier New" w:eastAsia="Calibri" w:hAnsi="Courier New" w:cs="Courier New"/>
    </w:rPr>
  </w:style>
  <w:style w:type="character" w:customStyle="1" w:styleId="aff8">
    <w:name w:val="Текст Знак"/>
    <w:basedOn w:val="a1"/>
    <w:link w:val="aff7"/>
    <w:rsid w:val="00344463"/>
    <w:rPr>
      <w:rFonts w:ascii="Courier New" w:hAnsi="Courier New" w:cs="Courier New"/>
    </w:rPr>
  </w:style>
  <w:style w:type="paragraph" w:customStyle="1" w:styleId="ConsNormal">
    <w:name w:val="ConsNormal"/>
    <w:rsid w:val="00344463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344463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344463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0"/>
    <w:rsid w:val="00344463"/>
    <w:pPr>
      <w:spacing w:before="120" w:after="120"/>
      <w:jc w:val="both"/>
    </w:pPr>
    <w:rPr>
      <w:rFonts w:eastAsia="Calibri"/>
      <w:sz w:val="24"/>
      <w:szCs w:val="24"/>
    </w:rPr>
  </w:style>
  <w:style w:type="paragraph" w:customStyle="1" w:styleId="ConsNonformat">
    <w:name w:val="ConsNonformat"/>
    <w:rsid w:val="00344463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344463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5">
    <w:name w:val="Обычный1"/>
    <w:link w:val="18"/>
    <w:rsid w:val="00344463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</w:rPr>
  </w:style>
  <w:style w:type="character" w:customStyle="1" w:styleId="18">
    <w:name w:val="Обычный1 Знак"/>
    <w:link w:val="15"/>
    <w:locked/>
    <w:rsid w:val="00344463"/>
    <w:rPr>
      <w:rFonts w:ascii="Times New Roman" w:hAnsi="Times New Roman"/>
      <w:sz w:val="22"/>
    </w:rPr>
  </w:style>
  <w:style w:type="paragraph" w:customStyle="1" w:styleId="text">
    <w:name w:val="text"/>
    <w:basedOn w:val="a0"/>
    <w:rsid w:val="00344463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344463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344463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344463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344463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344463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344463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344463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erChar">
    <w:name w:val="Header Char"/>
    <w:locked/>
    <w:rsid w:val="00344463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344463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344463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344463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b">
    <w:name w:val="Приложение"/>
    <w:basedOn w:val="af3"/>
    <w:rsid w:val="00344463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f3"/>
    <w:rsid w:val="00344463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d">
    <w:name w:val="регистрационные поля"/>
    <w:basedOn w:val="a0"/>
    <w:rsid w:val="00344463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e">
    <w:name w:val="Исполнитель"/>
    <w:basedOn w:val="af3"/>
    <w:rsid w:val="00344463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a"/>
    <w:next w:val="af3"/>
    <w:rsid w:val="00344463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344463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344463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344463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afff2">
    <w:name w:val="Гипертекстовая ссылка"/>
    <w:rsid w:val="0034446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344463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f4">
    <w:name w:val="Комментарий"/>
    <w:basedOn w:val="a0"/>
    <w:next w:val="a0"/>
    <w:rsid w:val="00344463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</w:rPr>
  </w:style>
  <w:style w:type="character" w:customStyle="1" w:styleId="afff5">
    <w:name w:val="Продолжение ссылки"/>
    <w:basedOn w:val="afff2"/>
    <w:rsid w:val="0034446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100">
    <w:name w:val="Обычный 10"/>
    <w:basedOn w:val="a0"/>
    <w:rsid w:val="00344463"/>
    <w:pPr>
      <w:ind w:right="2" w:firstLine="110"/>
      <w:jc w:val="both"/>
    </w:pPr>
    <w:rPr>
      <w:rFonts w:eastAsia="Calibri"/>
    </w:rPr>
  </w:style>
  <w:style w:type="paragraph" w:customStyle="1" w:styleId="19">
    <w:name w:val="Стиль1"/>
    <w:basedOn w:val="afc"/>
    <w:rsid w:val="00344463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344463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344463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344463"/>
    <w:rPr>
      <w:rFonts w:cs="Times New Roman"/>
      <w:sz w:val="16"/>
      <w:szCs w:val="16"/>
      <w:lang w:val="ru-RU" w:eastAsia="ru-RU"/>
    </w:rPr>
  </w:style>
  <w:style w:type="paragraph" w:customStyle="1" w:styleId="1a">
    <w:name w:val="Знак1"/>
    <w:basedOn w:val="a0"/>
    <w:rsid w:val="00344463"/>
    <w:pPr>
      <w:spacing w:after="160" w:line="240" w:lineRule="exact"/>
      <w:jc w:val="both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344463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344463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34446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344463"/>
    <w:rPr>
      <w:rFonts w:ascii="Arial" w:hAnsi="Arial" w:cs="Arial"/>
      <w:b/>
      <w:bCs/>
      <w:sz w:val="24"/>
      <w:szCs w:val="24"/>
      <w:lang w:val="ru-RU" w:eastAsia="ru-RU"/>
    </w:rPr>
  </w:style>
  <w:style w:type="character" w:styleId="afff6">
    <w:name w:val="Emphasis"/>
    <w:qFormat/>
    <w:locked/>
    <w:rsid w:val="00344463"/>
    <w:rPr>
      <w:rFonts w:cs="Times New Roman"/>
      <w:i/>
      <w:iCs/>
    </w:rPr>
  </w:style>
  <w:style w:type="character" w:customStyle="1" w:styleId="HTML1">
    <w:name w:val="Стандартный HTML Знак1"/>
    <w:rsid w:val="00344463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344463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34446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344463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344463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344463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344463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344463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34446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7">
    <w:name w:val="Знак Знак Знак Знак Знак Знак Знак"/>
    <w:basedOn w:val="a0"/>
    <w:rsid w:val="00344463"/>
    <w:pPr>
      <w:spacing w:before="100" w:beforeAutospacing="1" w:after="100" w:afterAutospacing="1"/>
      <w:jc w:val="center"/>
    </w:pPr>
    <w:rPr>
      <w:rFonts w:ascii="Tahoma" w:eastAsia="Calibri" w:hAnsi="Tahoma" w:cs="Tahoma"/>
      <w:lang w:val="en-US" w:eastAsia="en-US"/>
    </w:rPr>
  </w:style>
  <w:style w:type="character" w:customStyle="1" w:styleId="2210">
    <w:name w:val="Знак Знак221"/>
    <w:locked/>
    <w:rsid w:val="00344463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344463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34446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344463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344463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344463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344463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344463"/>
    <w:rPr>
      <w:rFonts w:cs="Times New Roman"/>
      <w:lang w:val="ru-RU" w:eastAsia="ru-RU"/>
    </w:rPr>
  </w:style>
  <w:style w:type="character" w:customStyle="1" w:styleId="38">
    <w:name w:val="Знак Знак3"/>
    <w:locked/>
    <w:rsid w:val="00344463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344463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34446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344463"/>
    <w:rPr>
      <w:rFonts w:cs="Times New Roman"/>
      <w:sz w:val="24"/>
      <w:szCs w:val="24"/>
      <w:lang w:val="ru-RU" w:eastAsia="ru-RU"/>
    </w:rPr>
  </w:style>
  <w:style w:type="character" w:customStyle="1" w:styleId="1b">
    <w:name w:val="Знак Знак1"/>
    <w:locked/>
    <w:rsid w:val="00344463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344463"/>
    <w:rPr>
      <w:rFonts w:ascii="Tahoma" w:hAnsi="Tahoma" w:cs="Tahoma"/>
      <w:sz w:val="16"/>
      <w:szCs w:val="16"/>
    </w:rPr>
  </w:style>
  <w:style w:type="paragraph" w:customStyle="1" w:styleId="1c">
    <w:name w:val="Знак Знак Знак Знак Знак Знак Знак Знак Знак Знак1"/>
    <w:basedOn w:val="a0"/>
    <w:rsid w:val="00344463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d">
    <w:name w:val="Знак Знак Знак Знак Знак Знак Знак1"/>
    <w:basedOn w:val="a0"/>
    <w:rsid w:val="00344463"/>
    <w:pPr>
      <w:spacing w:before="100" w:beforeAutospacing="1" w:after="100" w:afterAutospacing="1"/>
      <w:jc w:val="center"/>
    </w:pPr>
    <w:rPr>
      <w:rFonts w:ascii="Tahoma" w:eastAsia="Calibri" w:hAnsi="Tahoma" w:cs="Tahoma"/>
      <w:lang w:val="en-US" w:eastAsia="en-US"/>
    </w:rPr>
  </w:style>
  <w:style w:type="character" w:customStyle="1" w:styleId="121">
    <w:name w:val="Знак Знак121"/>
    <w:rsid w:val="00344463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e">
    <w:name w:val="Текст выноски Знак1"/>
    <w:rsid w:val="00344463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">
    <w:name w:val="Схема документа Знак1"/>
    <w:rsid w:val="00344463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344463"/>
    <w:pP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0"/>
    <w:rsid w:val="00344463"/>
    <w:pP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afff8">
    <w:name w:val="......."/>
    <w:basedOn w:val="a0"/>
    <w:next w:val="a0"/>
    <w:rsid w:val="00344463"/>
    <w:pPr>
      <w:autoSpaceDE w:val="0"/>
      <w:autoSpaceDN w:val="0"/>
      <w:adjustRightInd w:val="0"/>
      <w:jc w:val="center"/>
    </w:pPr>
    <w:rPr>
      <w:rFonts w:eastAsia="Calibri"/>
      <w:sz w:val="24"/>
      <w:szCs w:val="24"/>
    </w:rPr>
  </w:style>
  <w:style w:type="paragraph" w:styleId="afff9">
    <w:name w:val="No Spacing"/>
    <w:qFormat/>
    <w:rsid w:val="00344463"/>
    <w:rPr>
      <w:rFonts w:ascii="Times New Roman" w:eastAsia="Times New Roman" w:hAnsi="Times New Roman"/>
      <w:b/>
      <w:sz w:val="28"/>
      <w:szCs w:val="28"/>
    </w:rPr>
  </w:style>
  <w:style w:type="paragraph" w:customStyle="1" w:styleId="29">
    <w:name w:val="Обычный2"/>
    <w:rsid w:val="00344463"/>
    <w:pPr>
      <w:widowControl w:val="0"/>
    </w:pPr>
    <w:rPr>
      <w:rFonts w:ascii="Times New Roman" w:eastAsia="Times New Roman" w:hAnsi="Times New Roman"/>
    </w:rPr>
  </w:style>
  <w:style w:type="character" w:customStyle="1" w:styleId="2a">
    <w:name w:val="Заголовок 2 Знак Знак Знак"/>
    <w:rsid w:val="0034446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344463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344463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344463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344463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344463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344463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344463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344463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344463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344463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344463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344463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344463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344463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344463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344463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344463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344463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344463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344463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344463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5"/>
    <w:link w:val="2c"/>
    <w:rsid w:val="00344463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6"/>
    <w:link w:val="2b"/>
    <w:rsid w:val="00344463"/>
    <w:rPr>
      <w:rFonts w:ascii="Times New Roman" w:eastAsia="Times New Roman" w:hAnsi="Times New Roman"/>
      <w:sz w:val="28"/>
      <w:szCs w:val="24"/>
    </w:rPr>
  </w:style>
  <w:style w:type="paragraph" w:customStyle="1" w:styleId="222">
    <w:name w:val="Основной текст 22"/>
    <w:basedOn w:val="a0"/>
    <w:rsid w:val="00344463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</w:style>
  <w:style w:type="paragraph" w:customStyle="1" w:styleId="Default">
    <w:name w:val="Default"/>
    <w:rsid w:val="003444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1"/>
    <w:rsid w:val="00344463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344463"/>
    <w:rPr>
      <w:rFonts w:ascii="Verdana" w:hAnsi="Verdana" w:cs="Verdana"/>
      <w:lang w:val="en-US" w:eastAsia="en-US"/>
    </w:rPr>
  </w:style>
  <w:style w:type="character" w:styleId="afffa">
    <w:name w:val="annotation reference"/>
    <w:basedOn w:val="a1"/>
    <w:uiPriority w:val="99"/>
    <w:semiHidden/>
    <w:unhideWhenUsed/>
    <w:rsid w:val="00344463"/>
    <w:rPr>
      <w:sz w:val="16"/>
      <w:szCs w:val="16"/>
    </w:rPr>
  </w:style>
  <w:style w:type="paragraph" w:customStyle="1" w:styleId="Nonformat">
    <w:name w:val="Nonformat"/>
    <w:basedOn w:val="a0"/>
    <w:rsid w:val="00344463"/>
    <w:pPr>
      <w:widowControl w:val="0"/>
      <w:autoSpaceDE w:val="0"/>
      <w:autoSpaceDN w:val="0"/>
      <w:adjustRightInd w:val="0"/>
    </w:pPr>
    <w:rPr>
      <w:rFonts w:ascii="Consultant" w:hAnsi="Consultant"/>
    </w:rPr>
  </w:style>
  <w:style w:type="paragraph" w:styleId="afffb">
    <w:name w:val="TOC Heading"/>
    <w:basedOn w:val="1"/>
    <w:next w:val="a0"/>
    <w:uiPriority w:val="39"/>
    <w:semiHidden/>
    <w:unhideWhenUsed/>
    <w:qFormat/>
    <w:rsid w:val="00344463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ru-RU"/>
    </w:rPr>
  </w:style>
  <w:style w:type="paragraph" w:styleId="2d">
    <w:name w:val="toc 2"/>
    <w:basedOn w:val="a0"/>
    <w:next w:val="a0"/>
    <w:autoRedefine/>
    <w:uiPriority w:val="39"/>
    <w:unhideWhenUsed/>
    <w:locked/>
    <w:rsid w:val="00344463"/>
    <w:pPr>
      <w:spacing w:before="120" w:line="276" w:lineRule="auto"/>
      <w:ind w:left="220"/>
    </w:pPr>
    <w:rPr>
      <w:rFonts w:asciiTheme="minorHAnsi" w:eastAsiaTheme="minorHAnsi" w:hAnsiTheme="minorHAnsi" w:cstheme="minorHAnsi"/>
      <w:i/>
      <w:iCs/>
      <w:lang w:eastAsia="en-US"/>
    </w:rPr>
  </w:style>
  <w:style w:type="paragraph" w:styleId="1f0">
    <w:name w:val="toc 1"/>
    <w:basedOn w:val="a0"/>
    <w:next w:val="a0"/>
    <w:autoRedefine/>
    <w:uiPriority w:val="39"/>
    <w:unhideWhenUsed/>
    <w:locked/>
    <w:rsid w:val="00344463"/>
    <w:pPr>
      <w:spacing w:before="240" w:after="120" w:line="276" w:lineRule="auto"/>
    </w:pPr>
    <w:rPr>
      <w:rFonts w:asciiTheme="minorHAnsi" w:eastAsiaTheme="minorHAnsi" w:hAnsiTheme="minorHAnsi" w:cstheme="minorHAnsi"/>
      <w:b/>
      <w:bCs/>
      <w:lang w:eastAsia="en-US"/>
    </w:rPr>
  </w:style>
  <w:style w:type="paragraph" w:styleId="39">
    <w:name w:val="toc 3"/>
    <w:basedOn w:val="a0"/>
    <w:next w:val="a0"/>
    <w:autoRedefine/>
    <w:uiPriority w:val="39"/>
    <w:unhideWhenUsed/>
    <w:locked/>
    <w:rsid w:val="00344463"/>
    <w:pPr>
      <w:spacing w:line="276" w:lineRule="auto"/>
      <w:ind w:left="440"/>
    </w:pPr>
    <w:rPr>
      <w:rFonts w:asciiTheme="minorHAnsi" w:eastAsiaTheme="minorHAnsi" w:hAnsiTheme="minorHAnsi" w:cstheme="minorHAnsi"/>
      <w:lang w:eastAsia="en-US"/>
    </w:rPr>
  </w:style>
  <w:style w:type="paragraph" w:styleId="42">
    <w:name w:val="toc 4"/>
    <w:basedOn w:val="a0"/>
    <w:next w:val="a0"/>
    <w:autoRedefine/>
    <w:uiPriority w:val="39"/>
    <w:unhideWhenUsed/>
    <w:locked/>
    <w:rsid w:val="00344463"/>
    <w:pPr>
      <w:spacing w:line="276" w:lineRule="auto"/>
      <w:ind w:left="660"/>
    </w:pPr>
    <w:rPr>
      <w:rFonts w:asciiTheme="minorHAnsi" w:eastAsiaTheme="minorHAnsi" w:hAnsiTheme="minorHAnsi" w:cstheme="minorHAnsi"/>
      <w:lang w:eastAsia="en-US"/>
    </w:rPr>
  </w:style>
  <w:style w:type="paragraph" w:styleId="52">
    <w:name w:val="toc 5"/>
    <w:basedOn w:val="a0"/>
    <w:next w:val="a0"/>
    <w:autoRedefine/>
    <w:uiPriority w:val="39"/>
    <w:unhideWhenUsed/>
    <w:locked/>
    <w:rsid w:val="00344463"/>
    <w:pPr>
      <w:spacing w:line="276" w:lineRule="auto"/>
      <w:ind w:left="880"/>
    </w:pPr>
    <w:rPr>
      <w:rFonts w:asciiTheme="minorHAnsi" w:eastAsiaTheme="minorHAnsi" w:hAnsiTheme="minorHAnsi" w:cstheme="minorHAnsi"/>
      <w:lang w:eastAsia="en-US"/>
    </w:rPr>
  </w:style>
  <w:style w:type="paragraph" w:styleId="61">
    <w:name w:val="toc 6"/>
    <w:basedOn w:val="a0"/>
    <w:next w:val="a0"/>
    <w:autoRedefine/>
    <w:uiPriority w:val="39"/>
    <w:unhideWhenUsed/>
    <w:locked/>
    <w:rsid w:val="00344463"/>
    <w:pPr>
      <w:spacing w:line="276" w:lineRule="auto"/>
      <w:ind w:left="1100"/>
    </w:pPr>
    <w:rPr>
      <w:rFonts w:asciiTheme="minorHAnsi" w:eastAsiaTheme="minorHAnsi" w:hAnsiTheme="minorHAnsi" w:cstheme="minorHAnsi"/>
      <w:lang w:eastAsia="en-US"/>
    </w:rPr>
  </w:style>
  <w:style w:type="paragraph" w:styleId="71">
    <w:name w:val="toc 7"/>
    <w:basedOn w:val="a0"/>
    <w:next w:val="a0"/>
    <w:autoRedefine/>
    <w:uiPriority w:val="39"/>
    <w:unhideWhenUsed/>
    <w:locked/>
    <w:rsid w:val="00344463"/>
    <w:pPr>
      <w:spacing w:line="276" w:lineRule="auto"/>
      <w:ind w:left="1320"/>
    </w:pPr>
    <w:rPr>
      <w:rFonts w:asciiTheme="minorHAnsi" w:eastAsiaTheme="minorHAnsi" w:hAnsiTheme="minorHAnsi" w:cstheme="minorHAnsi"/>
      <w:lang w:eastAsia="en-US"/>
    </w:rPr>
  </w:style>
  <w:style w:type="paragraph" w:styleId="81">
    <w:name w:val="toc 8"/>
    <w:basedOn w:val="a0"/>
    <w:next w:val="a0"/>
    <w:autoRedefine/>
    <w:uiPriority w:val="39"/>
    <w:unhideWhenUsed/>
    <w:locked/>
    <w:rsid w:val="00344463"/>
    <w:pPr>
      <w:spacing w:line="276" w:lineRule="auto"/>
      <w:ind w:left="1540"/>
    </w:pPr>
    <w:rPr>
      <w:rFonts w:asciiTheme="minorHAnsi" w:eastAsiaTheme="minorHAnsi" w:hAnsiTheme="minorHAnsi" w:cstheme="minorHAnsi"/>
      <w:lang w:eastAsia="en-US"/>
    </w:rPr>
  </w:style>
  <w:style w:type="paragraph" w:styleId="92">
    <w:name w:val="toc 9"/>
    <w:basedOn w:val="a0"/>
    <w:next w:val="a0"/>
    <w:autoRedefine/>
    <w:uiPriority w:val="39"/>
    <w:unhideWhenUsed/>
    <w:locked/>
    <w:rsid w:val="00344463"/>
    <w:pPr>
      <w:spacing w:line="276" w:lineRule="auto"/>
      <w:ind w:left="1760"/>
    </w:pPr>
    <w:rPr>
      <w:rFonts w:asciiTheme="minorHAnsi" w:eastAsiaTheme="minorHAnsi" w:hAnsiTheme="minorHAnsi" w:cstheme="minorHAnsi"/>
      <w:lang w:eastAsia="en-US"/>
    </w:rPr>
  </w:style>
  <w:style w:type="paragraph" w:styleId="afffc">
    <w:name w:val="Revision"/>
    <w:hidden/>
    <w:uiPriority w:val="99"/>
    <w:semiHidden/>
    <w:rsid w:val="0034446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2">
    <w:name w:val="HTML Cite"/>
    <w:semiHidden/>
    <w:rsid w:val="0034446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HTML Cite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43E2"/>
    <w:rPr>
      <w:rFonts w:ascii="Times New Roman" w:eastAsia="Times New Roman" w:hAnsi="Times New Roman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0"/>
    <w:uiPriority w:val="9"/>
    <w:qFormat/>
    <w:rsid w:val="003743E2"/>
    <w:pPr>
      <w:keepNext/>
      <w:ind w:firstLine="708"/>
      <w:jc w:val="center"/>
      <w:outlineLvl w:val="0"/>
    </w:pPr>
    <w:rPr>
      <w:b/>
      <w:color w:val="000000"/>
      <w:sz w:val="28"/>
      <w:szCs w:val="28"/>
      <w:lang w:val="en-US"/>
    </w:rPr>
  </w:style>
  <w:style w:type="paragraph" w:styleId="2">
    <w:name w:val="heading 2"/>
    <w:basedOn w:val="a0"/>
    <w:next w:val="a0"/>
    <w:link w:val="23"/>
    <w:qFormat/>
    <w:locked/>
    <w:rsid w:val="003444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locked/>
    <w:rsid w:val="003444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locked/>
    <w:rsid w:val="00344463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sz w:val="24"/>
    </w:rPr>
  </w:style>
  <w:style w:type="paragraph" w:styleId="5">
    <w:name w:val="heading 5"/>
    <w:basedOn w:val="a0"/>
    <w:next w:val="a0"/>
    <w:link w:val="50"/>
    <w:qFormat/>
    <w:locked/>
    <w:rsid w:val="00344463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locked/>
    <w:rsid w:val="00344463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0"/>
    <w:next w:val="a0"/>
    <w:link w:val="70"/>
    <w:qFormat/>
    <w:locked/>
    <w:rsid w:val="00344463"/>
    <w:pPr>
      <w:spacing w:before="240" w:after="60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0"/>
    <w:next w:val="a0"/>
    <w:link w:val="80"/>
    <w:qFormat/>
    <w:locked/>
    <w:rsid w:val="00344463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</w:rPr>
  </w:style>
  <w:style w:type="paragraph" w:styleId="9">
    <w:name w:val="heading 9"/>
    <w:basedOn w:val="a0"/>
    <w:next w:val="a0"/>
    <w:link w:val="90"/>
    <w:qFormat/>
    <w:locked/>
    <w:rsid w:val="0034446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link w:val="1"/>
    <w:uiPriority w:val="9"/>
    <w:locked/>
    <w:rsid w:val="003743E2"/>
    <w:rPr>
      <w:rFonts w:ascii="Times New Roman" w:hAnsi="Times New Roman" w:cs="Times New Roman"/>
      <w:b/>
      <w:color w:val="000000"/>
      <w:sz w:val="28"/>
      <w:szCs w:val="28"/>
      <w:lang w:val="en-US" w:eastAsia="ru-RU"/>
    </w:rPr>
  </w:style>
  <w:style w:type="character" w:styleId="a4">
    <w:name w:val="Strong"/>
    <w:qFormat/>
    <w:rsid w:val="003743E2"/>
    <w:rPr>
      <w:rFonts w:ascii="Times New Roman" w:hAnsi="Times New Roman" w:cs="Times New Roman"/>
      <w:b/>
    </w:rPr>
  </w:style>
  <w:style w:type="paragraph" w:styleId="a5">
    <w:name w:val="Normal (Web)"/>
    <w:basedOn w:val="a0"/>
    <w:rsid w:val="003743E2"/>
    <w:pPr>
      <w:spacing w:before="100" w:after="100"/>
    </w:pPr>
    <w:rPr>
      <w:sz w:val="18"/>
      <w:szCs w:val="18"/>
    </w:rPr>
  </w:style>
  <w:style w:type="paragraph" w:styleId="a6">
    <w:name w:val="Title"/>
    <w:basedOn w:val="a0"/>
    <w:link w:val="a7"/>
    <w:qFormat/>
    <w:rsid w:val="003743E2"/>
    <w:pPr>
      <w:jc w:val="center"/>
    </w:pPr>
    <w:rPr>
      <w:b/>
      <w:sz w:val="28"/>
    </w:rPr>
  </w:style>
  <w:style w:type="character" w:customStyle="1" w:styleId="a7">
    <w:name w:val="Название Знак"/>
    <w:link w:val="a6"/>
    <w:locked/>
    <w:rsid w:val="003743E2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Balloon Text"/>
    <w:basedOn w:val="a0"/>
    <w:link w:val="a9"/>
    <w:semiHidden/>
    <w:rsid w:val="003743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3743E2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5D5BA5"/>
    <w:rPr>
      <w:color w:val="0000FF"/>
      <w:u w:val="single"/>
    </w:rPr>
  </w:style>
  <w:style w:type="table" w:styleId="ab">
    <w:name w:val="Table Grid"/>
    <w:basedOn w:val="a2"/>
    <w:uiPriority w:val="59"/>
    <w:locked/>
    <w:rsid w:val="005D5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D7630F"/>
    <w:pPr>
      <w:ind w:left="720"/>
      <w:contextualSpacing/>
    </w:pPr>
  </w:style>
  <w:style w:type="character" w:customStyle="1" w:styleId="20">
    <w:name w:val="Заголовок 2 Знак"/>
    <w:basedOn w:val="a1"/>
    <w:uiPriority w:val="9"/>
    <w:rsid w:val="00344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34446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344463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1"/>
    <w:link w:val="5"/>
    <w:rsid w:val="00344463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344463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1"/>
    <w:link w:val="7"/>
    <w:rsid w:val="00344463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344463"/>
    <w:rPr>
      <w:rFonts w:ascii="Arial" w:hAnsi="Arial" w:cs="Arial"/>
      <w:i/>
      <w:iCs/>
    </w:rPr>
  </w:style>
  <w:style w:type="character" w:customStyle="1" w:styleId="90">
    <w:name w:val="Заголовок 9 Знак"/>
    <w:basedOn w:val="a1"/>
    <w:link w:val="9"/>
    <w:rsid w:val="00344463"/>
    <w:rPr>
      <w:rFonts w:ascii="Arial" w:hAnsi="Arial" w:cs="Arial"/>
      <w:b/>
      <w:bCs/>
      <w:i/>
      <w:iCs/>
      <w:sz w:val="18"/>
      <w:szCs w:val="18"/>
    </w:rPr>
  </w:style>
  <w:style w:type="paragraph" w:customStyle="1" w:styleId="ConsPlusNormal">
    <w:name w:val="ConsPlusNormal"/>
    <w:link w:val="ConsPlusNormal0"/>
    <w:rsid w:val="0034446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d">
    <w:name w:val="header"/>
    <w:basedOn w:val="a0"/>
    <w:link w:val="ae"/>
    <w:unhideWhenUsed/>
    <w:rsid w:val="003444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1"/>
    <w:link w:val="ad"/>
    <w:rsid w:val="0034446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0"/>
    <w:link w:val="af0"/>
    <w:unhideWhenUsed/>
    <w:rsid w:val="003444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1"/>
    <w:link w:val="af"/>
    <w:rsid w:val="0034446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">
    <w:name w:val="МУ Обычный стиль"/>
    <w:basedOn w:val="a0"/>
    <w:autoRedefine/>
    <w:rsid w:val="00344463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34446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34446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34446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1">
    <w:name w:val="footnote text"/>
    <w:basedOn w:val="a0"/>
    <w:link w:val="af2"/>
    <w:semiHidden/>
    <w:rsid w:val="00344463"/>
    <w:pPr>
      <w:suppressAutoHyphens/>
    </w:pPr>
    <w:rPr>
      <w:lang w:eastAsia="ar-SA"/>
    </w:rPr>
  </w:style>
  <w:style w:type="character" w:customStyle="1" w:styleId="af2">
    <w:name w:val="Текст сноски Знак"/>
    <w:basedOn w:val="a1"/>
    <w:link w:val="af1"/>
    <w:semiHidden/>
    <w:rsid w:val="00344463"/>
    <w:rPr>
      <w:rFonts w:ascii="Times New Roman" w:eastAsia="Times New Roman" w:hAnsi="Times New Roman"/>
      <w:lang w:eastAsia="ar-SA"/>
    </w:rPr>
  </w:style>
  <w:style w:type="character" w:customStyle="1" w:styleId="ConsPlusNormal0">
    <w:name w:val="ConsPlusNormal Знак"/>
    <w:link w:val="ConsPlusNormal"/>
    <w:locked/>
    <w:rsid w:val="00344463"/>
    <w:rPr>
      <w:rFonts w:ascii="Arial" w:eastAsiaTheme="minorHAnsi" w:hAnsi="Arial" w:cs="Arial"/>
      <w:lang w:eastAsia="en-US"/>
    </w:rPr>
  </w:style>
  <w:style w:type="paragraph" w:styleId="af3">
    <w:name w:val="Body Text"/>
    <w:aliases w:val="бпОсновной текст"/>
    <w:basedOn w:val="a0"/>
    <w:link w:val="af4"/>
    <w:rsid w:val="00344463"/>
    <w:pPr>
      <w:jc w:val="both"/>
    </w:pPr>
    <w:rPr>
      <w:sz w:val="28"/>
      <w:szCs w:val="24"/>
    </w:rPr>
  </w:style>
  <w:style w:type="character" w:customStyle="1" w:styleId="af4">
    <w:name w:val="Основной текст Знак"/>
    <w:aliases w:val="бпОсновной текст Знак"/>
    <w:basedOn w:val="a1"/>
    <w:link w:val="af3"/>
    <w:rsid w:val="00344463"/>
    <w:rPr>
      <w:rFonts w:ascii="Times New Roman" w:eastAsia="Times New Roman" w:hAnsi="Times New Roman"/>
      <w:sz w:val="28"/>
      <w:szCs w:val="24"/>
    </w:rPr>
  </w:style>
  <w:style w:type="paragraph" w:styleId="af5">
    <w:name w:val="Body Text Indent"/>
    <w:basedOn w:val="a0"/>
    <w:link w:val="af6"/>
    <w:unhideWhenUsed/>
    <w:rsid w:val="00344463"/>
    <w:pPr>
      <w:spacing w:after="120"/>
      <w:ind w:left="283"/>
    </w:pPr>
    <w:rPr>
      <w:sz w:val="28"/>
      <w:szCs w:val="24"/>
    </w:rPr>
  </w:style>
  <w:style w:type="character" w:customStyle="1" w:styleId="af6">
    <w:name w:val="Основной текст с отступом Знак"/>
    <w:basedOn w:val="a1"/>
    <w:link w:val="af5"/>
    <w:rsid w:val="00344463"/>
    <w:rPr>
      <w:rFonts w:ascii="Times New Roman" w:eastAsia="Times New Roman" w:hAnsi="Times New Roman"/>
      <w:sz w:val="28"/>
      <w:szCs w:val="24"/>
    </w:rPr>
  </w:style>
  <w:style w:type="paragraph" w:customStyle="1" w:styleId="af7">
    <w:name w:val="Знак"/>
    <w:basedOn w:val="a0"/>
    <w:rsid w:val="003444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3444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344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</w:rPr>
  </w:style>
  <w:style w:type="character" w:customStyle="1" w:styleId="HTML0">
    <w:name w:val="Стандартный HTML Знак"/>
    <w:basedOn w:val="a1"/>
    <w:link w:val="HTML"/>
    <w:uiPriority w:val="99"/>
    <w:rsid w:val="00344463"/>
    <w:rPr>
      <w:rFonts w:ascii="Courier New" w:eastAsia="Times New Roman" w:hAnsi="Courier New" w:cs="Courier New"/>
      <w:color w:val="000090"/>
    </w:rPr>
  </w:style>
  <w:style w:type="character" w:styleId="af8">
    <w:name w:val="page number"/>
    <w:basedOn w:val="a1"/>
    <w:rsid w:val="00344463"/>
  </w:style>
  <w:style w:type="character" w:customStyle="1" w:styleId="41">
    <w:name w:val="Знак Знак4"/>
    <w:rsid w:val="00344463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344463"/>
    <w:rPr>
      <w:b/>
      <w:bCs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344463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9">
    <w:name w:val="Готовый"/>
    <w:basedOn w:val="a0"/>
    <w:rsid w:val="0034446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fa">
    <w:name w:val="Signature"/>
    <w:basedOn w:val="a0"/>
    <w:link w:val="afb"/>
    <w:rsid w:val="00344463"/>
    <w:pPr>
      <w:ind w:left="4252"/>
    </w:pPr>
    <w:rPr>
      <w:b/>
      <w:sz w:val="28"/>
      <w:szCs w:val="28"/>
    </w:rPr>
  </w:style>
  <w:style w:type="character" w:customStyle="1" w:styleId="afb">
    <w:name w:val="Подпись Знак"/>
    <w:basedOn w:val="a1"/>
    <w:link w:val="afa"/>
    <w:rsid w:val="00344463"/>
    <w:rPr>
      <w:rFonts w:ascii="Times New Roman" w:eastAsia="Times New Roman" w:hAnsi="Times New Roman"/>
      <w:b/>
      <w:sz w:val="28"/>
      <w:szCs w:val="28"/>
    </w:rPr>
  </w:style>
  <w:style w:type="paragraph" w:styleId="afc">
    <w:name w:val="Body Text First Indent"/>
    <w:basedOn w:val="af3"/>
    <w:link w:val="afd"/>
    <w:rsid w:val="00344463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344463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3444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344463"/>
    <w:rPr>
      <w:rFonts w:ascii="Times New Roman" w:eastAsia="Times New Roman" w:hAnsi="Times New Roman"/>
      <w:sz w:val="16"/>
      <w:szCs w:val="16"/>
    </w:rPr>
  </w:style>
  <w:style w:type="paragraph" w:customStyle="1" w:styleId="12">
    <w:name w:val="Абзац списка1"/>
    <w:basedOn w:val="a0"/>
    <w:uiPriority w:val="99"/>
    <w:qFormat/>
    <w:rsid w:val="0034446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344463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344463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344463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13">
    <w:name w:val="Font Style13"/>
    <w:rsid w:val="00344463"/>
    <w:rPr>
      <w:rFonts w:ascii="Times New Roman" w:hAnsi="Times New Roman" w:cs="Times New Roman"/>
      <w:sz w:val="22"/>
      <w:szCs w:val="22"/>
    </w:rPr>
  </w:style>
  <w:style w:type="character" w:styleId="afe">
    <w:name w:val="FollowedHyperlink"/>
    <w:rsid w:val="00344463"/>
    <w:rPr>
      <w:color w:val="800080"/>
      <w:u w:val="single"/>
    </w:rPr>
  </w:style>
  <w:style w:type="paragraph" w:customStyle="1" w:styleId="aff">
    <w:name w:val="Знак Знак Знак Знак Знак Знак Знак Знак Знак Знак"/>
    <w:basedOn w:val="a0"/>
    <w:rsid w:val="0034446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0">
    <w:name w:val="footnote reference"/>
    <w:semiHidden/>
    <w:rsid w:val="00344463"/>
    <w:rPr>
      <w:vertAlign w:val="superscript"/>
    </w:rPr>
  </w:style>
  <w:style w:type="character" w:customStyle="1" w:styleId="aff1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344463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344463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344463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344463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344463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2">
    <w:name w:val="annotation text"/>
    <w:basedOn w:val="a0"/>
    <w:link w:val="aff3"/>
    <w:semiHidden/>
    <w:rsid w:val="00344463"/>
    <w:pPr>
      <w:spacing w:after="200"/>
    </w:pPr>
    <w:rPr>
      <w:rFonts w:ascii="Calibri" w:eastAsia="Calibri" w:hAnsi="Calibri"/>
    </w:rPr>
  </w:style>
  <w:style w:type="character" w:customStyle="1" w:styleId="aff3">
    <w:name w:val="Текст примечания Знак"/>
    <w:basedOn w:val="a1"/>
    <w:link w:val="aff2"/>
    <w:semiHidden/>
    <w:rsid w:val="00344463"/>
  </w:style>
  <w:style w:type="paragraph" w:styleId="aff4">
    <w:name w:val="annotation subject"/>
    <w:basedOn w:val="aff2"/>
    <w:next w:val="aff2"/>
    <w:link w:val="aff5"/>
    <w:semiHidden/>
    <w:rsid w:val="00344463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344463"/>
    <w:rPr>
      <w:b/>
      <w:bCs/>
    </w:rPr>
  </w:style>
  <w:style w:type="character" w:customStyle="1" w:styleId="blk">
    <w:name w:val="blk"/>
    <w:rsid w:val="00344463"/>
    <w:rPr>
      <w:rFonts w:cs="Times New Roman"/>
    </w:rPr>
  </w:style>
  <w:style w:type="character" w:customStyle="1" w:styleId="u">
    <w:name w:val="u"/>
    <w:rsid w:val="00344463"/>
    <w:rPr>
      <w:rFonts w:cs="Times New Roman"/>
    </w:rPr>
  </w:style>
  <w:style w:type="character" w:customStyle="1" w:styleId="17">
    <w:name w:val="Знак Знак17"/>
    <w:locked/>
    <w:rsid w:val="00344463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344463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344463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344463"/>
    <w:rPr>
      <w:sz w:val="22"/>
      <w:szCs w:val="22"/>
    </w:rPr>
  </w:style>
  <w:style w:type="character" w:customStyle="1" w:styleId="14">
    <w:name w:val="бпОсновной текст Знак Знак1"/>
    <w:locked/>
    <w:rsid w:val="00344463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344463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6">
    <w:name w:val="caption"/>
    <w:basedOn w:val="a0"/>
    <w:next w:val="a0"/>
    <w:qFormat/>
    <w:locked/>
    <w:rsid w:val="00344463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0"/>
    <w:rsid w:val="00344463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</w:rPr>
  </w:style>
  <w:style w:type="paragraph" w:styleId="36">
    <w:name w:val="Body Text Indent 3"/>
    <w:basedOn w:val="a0"/>
    <w:link w:val="37"/>
    <w:rsid w:val="00344463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rsid w:val="00344463"/>
    <w:rPr>
      <w:rFonts w:ascii="Times New Roman" w:hAnsi="Times New Roman"/>
      <w:sz w:val="16"/>
      <w:szCs w:val="16"/>
    </w:rPr>
  </w:style>
  <w:style w:type="paragraph" w:styleId="aff7">
    <w:name w:val="Plain Text"/>
    <w:basedOn w:val="a0"/>
    <w:link w:val="aff8"/>
    <w:rsid w:val="00344463"/>
    <w:pPr>
      <w:jc w:val="center"/>
    </w:pPr>
    <w:rPr>
      <w:rFonts w:ascii="Courier New" w:eastAsia="Calibri" w:hAnsi="Courier New" w:cs="Courier New"/>
    </w:rPr>
  </w:style>
  <w:style w:type="character" w:customStyle="1" w:styleId="aff8">
    <w:name w:val="Текст Знак"/>
    <w:basedOn w:val="a1"/>
    <w:link w:val="aff7"/>
    <w:rsid w:val="00344463"/>
    <w:rPr>
      <w:rFonts w:ascii="Courier New" w:hAnsi="Courier New" w:cs="Courier New"/>
    </w:rPr>
  </w:style>
  <w:style w:type="paragraph" w:customStyle="1" w:styleId="ConsNormal">
    <w:name w:val="ConsNormal"/>
    <w:rsid w:val="00344463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344463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344463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0"/>
    <w:rsid w:val="00344463"/>
    <w:pPr>
      <w:spacing w:before="120" w:after="120"/>
      <w:jc w:val="both"/>
    </w:pPr>
    <w:rPr>
      <w:rFonts w:eastAsia="Calibri"/>
      <w:sz w:val="24"/>
      <w:szCs w:val="24"/>
    </w:rPr>
  </w:style>
  <w:style w:type="paragraph" w:customStyle="1" w:styleId="ConsNonformat">
    <w:name w:val="ConsNonformat"/>
    <w:rsid w:val="00344463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344463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5">
    <w:name w:val="Обычный1"/>
    <w:link w:val="18"/>
    <w:rsid w:val="00344463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</w:rPr>
  </w:style>
  <w:style w:type="character" w:customStyle="1" w:styleId="18">
    <w:name w:val="Обычный1 Знак"/>
    <w:link w:val="15"/>
    <w:locked/>
    <w:rsid w:val="00344463"/>
    <w:rPr>
      <w:rFonts w:ascii="Times New Roman" w:hAnsi="Times New Roman"/>
      <w:sz w:val="22"/>
    </w:rPr>
  </w:style>
  <w:style w:type="paragraph" w:customStyle="1" w:styleId="text">
    <w:name w:val="text"/>
    <w:basedOn w:val="a0"/>
    <w:rsid w:val="00344463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344463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344463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344463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344463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344463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344463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344463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erChar">
    <w:name w:val="Header Char"/>
    <w:locked/>
    <w:rsid w:val="00344463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344463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344463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344463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b">
    <w:name w:val="Приложение"/>
    <w:basedOn w:val="af3"/>
    <w:rsid w:val="00344463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f3"/>
    <w:rsid w:val="00344463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d">
    <w:name w:val="регистрационные поля"/>
    <w:basedOn w:val="a0"/>
    <w:rsid w:val="00344463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e">
    <w:name w:val="Исполнитель"/>
    <w:basedOn w:val="af3"/>
    <w:rsid w:val="00344463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a"/>
    <w:next w:val="af3"/>
    <w:rsid w:val="00344463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344463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344463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344463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afff2">
    <w:name w:val="Гипертекстовая ссылка"/>
    <w:rsid w:val="0034446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344463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f4">
    <w:name w:val="Комментарий"/>
    <w:basedOn w:val="a0"/>
    <w:next w:val="a0"/>
    <w:rsid w:val="00344463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</w:rPr>
  </w:style>
  <w:style w:type="character" w:customStyle="1" w:styleId="afff5">
    <w:name w:val="Продолжение ссылки"/>
    <w:basedOn w:val="afff2"/>
    <w:rsid w:val="0034446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100">
    <w:name w:val="Обычный 10"/>
    <w:basedOn w:val="a0"/>
    <w:rsid w:val="00344463"/>
    <w:pPr>
      <w:ind w:right="2" w:firstLine="110"/>
      <w:jc w:val="both"/>
    </w:pPr>
    <w:rPr>
      <w:rFonts w:eastAsia="Calibri"/>
    </w:rPr>
  </w:style>
  <w:style w:type="paragraph" w:customStyle="1" w:styleId="19">
    <w:name w:val="Стиль1"/>
    <w:basedOn w:val="afc"/>
    <w:rsid w:val="00344463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344463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344463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344463"/>
    <w:rPr>
      <w:rFonts w:cs="Times New Roman"/>
      <w:sz w:val="16"/>
      <w:szCs w:val="16"/>
      <w:lang w:val="ru-RU" w:eastAsia="ru-RU"/>
    </w:rPr>
  </w:style>
  <w:style w:type="paragraph" w:customStyle="1" w:styleId="1a">
    <w:name w:val="Знак1"/>
    <w:basedOn w:val="a0"/>
    <w:rsid w:val="00344463"/>
    <w:pPr>
      <w:spacing w:after="160" w:line="240" w:lineRule="exact"/>
      <w:jc w:val="both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344463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344463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34446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344463"/>
    <w:rPr>
      <w:rFonts w:ascii="Arial" w:hAnsi="Arial" w:cs="Arial"/>
      <w:b/>
      <w:bCs/>
      <w:sz w:val="24"/>
      <w:szCs w:val="24"/>
      <w:lang w:val="ru-RU" w:eastAsia="ru-RU"/>
    </w:rPr>
  </w:style>
  <w:style w:type="character" w:styleId="afff6">
    <w:name w:val="Emphasis"/>
    <w:qFormat/>
    <w:locked/>
    <w:rsid w:val="00344463"/>
    <w:rPr>
      <w:rFonts w:cs="Times New Roman"/>
      <w:i/>
      <w:iCs/>
    </w:rPr>
  </w:style>
  <w:style w:type="character" w:customStyle="1" w:styleId="HTML1">
    <w:name w:val="Стандартный HTML Знак1"/>
    <w:rsid w:val="00344463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344463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34446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344463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344463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344463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344463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344463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34446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7">
    <w:name w:val="Знак Знак Знак Знак Знак Знак Знак"/>
    <w:basedOn w:val="a0"/>
    <w:rsid w:val="00344463"/>
    <w:pPr>
      <w:spacing w:before="100" w:beforeAutospacing="1" w:after="100" w:afterAutospacing="1"/>
      <w:jc w:val="center"/>
    </w:pPr>
    <w:rPr>
      <w:rFonts w:ascii="Tahoma" w:eastAsia="Calibri" w:hAnsi="Tahoma" w:cs="Tahoma"/>
      <w:lang w:val="en-US" w:eastAsia="en-US"/>
    </w:rPr>
  </w:style>
  <w:style w:type="character" w:customStyle="1" w:styleId="2210">
    <w:name w:val="Знак Знак221"/>
    <w:locked/>
    <w:rsid w:val="00344463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344463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34446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344463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344463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344463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344463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344463"/>
    <w:rPr>
      <w:rFonts w:cs="Times New Roman"/>
      <w:lang w:val="ru-RU" w:eastAsia="ru-RU"/>
    </w:rPr>
  </w:style>
  <w:style w:type="character" w:customStyle="1" w:styleId="38">
    <w:name w:val="Знак Знак3"/>
    <w:locked/>
    <w:rsid w:val="00344463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344463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34446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344463"/>
    <w:rPr>
      <w:rFonts w:cs="Times New Roman"/>
      <w:sz w:val="24"/>
      <w:szCs w:val="24"/>
      <w:lang w:val="ru-RU" w:eastAsia="ru-RU"/>
    </w:rPr>
  </w:style>
  <w:style w:type="character" w:customStyle="1" w:styleId="1b">
    <w:name w:val="Знак Знак1"/>
    <w:locked/>
    <w:rsid w:val="00344463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344463"/>
    <w:rPr>
      <w:rFonts w:ascii="Tahoma" w:hAnsi="Tahoma" w:cs="Tahoma"/>
      <w:sz w:val="16"/>
      <w:szCs w:val="16"/>
    </w:rPr>
  </w:style>
  <w:style w:type="paragraph" w:customStyle="1" w:styleId="1c">
    <w:name w:val="Знак Знак Знак Знак Знак Знак Знак Знак Знак Знак1"/>
    <w:basedOn w:val="a0"/>
    <w:rsid w:val="00344463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d">
    <w:name w:val="Знак Знак Знак Знак Знак Знак Знак1"/>
    <w:basedOn w:val="a0"/>
    <w:rsid w:val="00344463"/>
    <w:pPr>
      <w:spacing w:before="100" w:beforeAutospacing="1" w:after="100" w:afterAutospacing="1"/>
      <w:jc w:val="center"/>
    </w:pPr>
    <w:rPr>
      <w:rFonts w:ascii="Tahoma" w:eastAsia="Calibri" w:hAnsi="Tahoma" w:cs="Tahoma"/>
      <w:lang w:val="en-US" w:eastAsia="en-US"/>
    </w:rPr>
  </w:style>
  <w:style w:type="character" w:customStyle="1" w:styleId="121">
    <w:name w:val="Знак Знак121"/>
    <w:rsid w:val="00344463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e">
    <w:name w:val="Текст выноски Знак1"/>
    <w:rsid w:val="00344463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">
    <w:name w:val="Схема документа Знак1"/>
    <w:rsid w:val="00344463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344463"/>
    <w:pP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0"/>
    <w:rsid w:val="00344463"/>
    <w:pP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afff8">
    <w:name w:val="......."/>
    <w:basedOn w:val="a0"/>
    <w:next w:val="a0"/>
    <w:rsid w:val="00344463"/>
    <w:pPr>
      <w:autoSpaceDE w:val="0"/>
      <w:autoSpaceDN w:val="0"/>
      <w:adjustRightInd w:val="0"/>
      <w:jc w:val="center"/>
    </w:pPr>
    <w:rPr>
      <w:rFonts w:eastAsia="Calibri"/>
      <w:sz w:val="24"/>
      <w:szCs w:val="24"/>
    </w:rPr>
  </w:style>
  <w:style w:type="paragraph" w:styleId="afff9">
    <w:name w:val="No Spacing"/>
    <w:qFormat/>
    <w:rsid w:val="00344463"/>
    <w:rPr>
      <w:rFonts w:ascii="Times New Roman" w:eastAsia="Times New Roman" w:hAnsi="Times New Roman"/>
      <w:b/>
      <w:sz w:val="28"/>
      <w:szCs w:val="28"/>
    </w:rPr>
  </w:style>
  <w:style w:type="paragraph" w:customStyle="1" w:styleId="29">
    <w:name w:val="Обычный2"/>
    <w:rsid w:val="00344463"/>
    <w:pPr>
      <w:widowControl w:val="0"/>
    </w:pPr>
    <w:rPr>
      <w:rFonts w:ascii="Times New Roman" w:eastAsia="Times New Roman" w:hAnsi="Times New Roman"/>
    </w:rPr>
  </w:style>
  <w:style w:type="character" w:customStyle="1" w:styleId="2a">
    <w:name w:val="Заголовок 2 Знак Знак Знак"/>
    <w:rsid w:val="0034446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344463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344463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344463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344463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344463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344463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344463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344463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344463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344463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344463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344463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344463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344463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344463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344463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344463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344463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344463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344463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344463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5"/>
    <w:link w:val="2c"/>
    <w:rsid w:val="00344463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6"/>
    <w:link w:val="2b"/>
    <w:rsid w:val="00344463"/>
    <w:rPr>
      <w:rFonts w:ascii="Times New Roman" w:eastAsia="Times New Roman" w:hAnsi="Times New Roman"/>
      <w:sz w:val="28"/>
      <w:szCs w:val="24"/>
    </w:rPr>
  </w:style>
  <w:style w:type="paragraph" w:customStyle="1" w:styleId="222">
    <w:name w:val="Основной текст 22"/>
    <w:basedOn w:val="a0"/>
    <w:rsid w:val="00344463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</w:style>
  <w:style w:type="paragraph" w:customStyle="1" w:styleId="Default">
    <w:name w:val="Default"/>
    <w:rsid w:val="003444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1"/>
    <w:rsid w:val="00344463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344463"/>
    <w:rPr>
      <w:rFonts w:ascii="Verdana" w:hAnsi="Verdana" w:cs="Verdana"/>
      <w:lang w:val="en-US" w:eastAsia="en-US"/>
    </w:rPr>
  </w:style>
  <w:style w:type="character" w:styleId="afffa">
    <w:name w:val="annotation reference"/>
    <w:basedOn w:val="a1"/>
    <w:uiPriority w:val="99"/>
    <w:semiHidden/>
    <w:unhideWhenUsed/>
    <w:rsid w:val="00344463"/>
    <w:rPr>
      <w:sz w:val="16"/>
      <w:szCs w:val="16"/>
    </w:rPr>
  </w:style>
  <w:style w:type="paragraph" w:customStyle="1" w:styleId="Nonformat">
    <w:name w:val="Nonformat"/>
    <w:basedOn w:val="a0"/>
    <w:rsid w:val="00344463"/>
    <w:pPr>
      <w:widowControl w:val="0"/>
      <w:autoSpaceDE w:val="0"/>
      <w:autoSpaceDN w:val="0"/>
      <w:adjustRightInd w:val="0"/>
    </w:pPr>
    <w:rPr>
      <w:rFonts w:ascii="Consultant" w:hAnsi="Consultant"/>
    </w:rPr>
  </w:style>
  <w:style w:type="paragraph" w:styleId="afffb">
    <w:name w:val="TOC Heading"/>
    <w:basedOn w:val="1"/>
    <w:next w:val="a0"/>
    <w:uiPriority w:val="39"/>
    <w:semiHidden/>
    <w:unhideWhenUsed/>
    <w:qFormat/>
    <w:rsid w:val="00344463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ru-RU"/>
    </w:rPr>
  </w:style>
  <w:style w:type="paragraph" w:styleId="2d">
    <w:name w:val="toc 2"/>
    <w:basedOn w:val="a0"/>
    <w:next w:val="a0"/>
    <w:autoRedefine/>
    <w:uiPriority w:val="39"/>
    <w:unhideWhenUsed/>
    <w:locked/>
    <w:rsid w:val="00344463"/>
    <w:pPr>
      <w:spacing w:before="120" w:line="276" w:lineRule="auto"/>
      <w:ind w:left="220"/>
    </w:pPr>
    <w:rPr>
      <w:rFonts w:asciiTheme="minorHAnsi" w:eastAsiaTheme="minorHAnsi" w:hAnsiTheme="minorHAnsi" w:cstheme="minorHAnsi"/>
      <w:i/>
      <w:iCs/>
      <w:lang w:eastAsia="en-US"/>
    </w:rPr>
  </w:style>
  <w:style w:type="paragraph" w:styleId="1f0">
    <w:name w:val="toc 1"/>
    <w:basedOn w:val="a0"/>
    <w:next w:val="a0"/>
    <w:autoRedefine/>
    <w:uiPriority w:val="39"/>
    <w:unhideWhenUsed/>
    <w:locked/>
    <w:rsid w:val="00344463"/>
    <w:pPr>
      <w:spacing w:before="240" w:after="120" w:line="276" w:lineRule="auto"/>
    </w:pPr>
    <w:rPr>
      <w:rFonts w:asciiTheme="minorHAnsi" w:eastAsiaTheme="minorHAnsi" w:hAnsiTheme="minorHAnsi" w:cstheme="minorHAnsi"/>
      <w:b/>
      <w:bCs/>
      <w:lang w:eastAsia="en-US"/>
    </w:rPr>
  </w:style>
  <w:style w:type="paragraph" w:styleId="39">
    <w:name w:val="toc 3"/>
    <w:basedOn w:val="a0"/>
    <w:next w:val="a0"/>
    <w:autoRedefine/>
    <w:uiPriority w:val="39"/>
    <w:unhideWhenUsed/>
    <w:locked/>
    <w:rsid w:val="00344463"/>
    <w:pPr>
      <w:spacing w:line="276" w:lineRule="auto"/>
      <w:ind w:left="440"/>
    </w:pPr>
    <w:rPr>
      <w:rFonts w:asciiTheme="minorHAnsi" w:eastAsiaTheme="minorHAnsi" w:hAnsiTheme="minorHAnsi" w:cstheme="minorHAnsi"/>
      <w:lang w:eastAsia="en-US"/>
    </w:rPr>
  </w:style>
  <w:style w:type="paragraph" w:styleId="42">
    <w:name w:val="toc 4"/>
    <w:basedOn w:val="a0"/>
    <w:next w:val="a0"/>
    <w:autoRedefine/>
    <w:uiPriority w:val="39"/>
    <w:unhideWhenUsed/>
    <w:locked/>
    <w:rsid w:val="00344463"/>
    <w:pPr>
      <w:spacing w:line="276" w:lineRule="auto"/>
      <w:ind w:left="660"/>
    </w:pPr>
    <w:rPr>
      <w:rFonts w:asciiTheme="minorHAnsi" w:eastAsiaTheme="minorHAnsi" w:hAnsiTheme="minorHAnsi" w:cstheme="minorHAnsi"/>
      <w:lang w:eastAsia="en-US"/>
    </w:rPr>
  </w:style>
  <w:style w:type="paragraph" w:styleId="52">
    <w:name w:val="toc 5"/>
    <w:basedOn w:val="a0"/>
    <w:next w:val="a0"/>
    <w:autoRedefine/>
    <w:uiPriority w:val="39"/>
    <w:unhideWhenUsed/>
    <w:locked/>
    <w:rsid w:val="00344463"/>
    <w:pPr>
      <w:spacing w:line="276" w:lineRule="auto"/>
      <w:ind w:left="880"/>
    </w:pPr>
    <w:rPr>
      <w:rFonts w:asciiTheme="minorHAnsi" w:eastAsiaTheme="minorHAnsi" w:hAnsiTheme="minorHAnsi" w:cstheme="minorHAnsi"/>
      <w:lang w:eastAsia="en-US"/>
    </w:rPr>
  </w:style>
  <w:style w:type="paragraph" w:styleId="61">
    <w:name w:val="toc 6"/>
    <w:basedOn w:val="a0"/>
    <w:next w:val="a0"/>
    <w:autoRedefine/>
    <w:uiPriority w:val="39"/>
    <w:unhideWhenUsed/>
    <w:locked/>
    <w:rsid w:val="00344463"/>
    <w:pPr>
      <w:spacing w:line="276" w:lineRule="auto"/>
      <w:ind w:left="1100"/>
    </w:pPr>
    <w:rPr>
      <w:rFonts w:asciiTheme="minorHAnsi" w:eastAsiaTheme="minorHAnsi" w:hAnsiTheme="minorHAnsi" w:cstheme="minorHAnsi"/>
      <w:lang w:eastAsia="en-US"/>
    </w:rPr>
  </w:style>
  <w:style w:type="paragraph" w:styleId="71">
    <w:name w:val="toc 7"/>
    <w:basedOn w:val="a0"/>
    <w:next w:val="a0"/>
    <w:autoRedefine/>
    <w:uiPriority w:val="39"/>
    <w:unhideWhenUsed/>
    <w:locked/>
    <w:rsid w:val="00344463"/>
    <w:pPr>
      <w:spacing w:line="276" w:lineRule="auto"/>
      <w:ind w:left="1320"/>
    </w:pPr>
    <w:rPr>
      <w:rFonts w:asciiTheme="minorHAnsi" w:eastAsiaTheme="minorHAnsi" w:hAnsiTheme="minorHAnsi" w:cstheme="minorHAnsi"/>
      <w:lang w:eastAsia="en-US"/>
    </w:rPr>
  </w:style>
  <w:style w:type="paragraph" w:styleId="81">
    <w:name w:val="toc 8"/>
    <w:basedOn w:val="a0"/>
    <w:next w:val="a0"/>
    <w:autoRedefine/>
    <w:uiPriority w:val="39"/>
    <w:unhideWhenUsed/>
    <w:locked/>
    <w:rsid w:val="00344463"/>
    <w:pPr>
      <w:spacing w:line="276" w:lineRule="auto"/>
      <w:ind w:left="1540"/>
    </w:pPr>
    <w:rPr>
      <w:rFonts w:asciiTheme="minorHAnsi" w:eastAsiaTheme="minorHAnsi" w:hAnsiTheme="minorHAnsi" w:cstheme="minorHAnsi"/>
      <w:lang w:eastAsia="en-US"/>
    </w:rPr>
  </w:style>
  <w:style w:type="paragraph" w:styleId="92">
    <w:name w:val="toc 9"/>
    <w:basedOn w:val="a0"/>
    <w:next w:val="a0"/>
    <w:autoRedefine/>
    <w:uiPriority w:val="39"/>
    <w:unhideWhenUsed/>
    <w:locked/>
    <w:rsid w:val="00344463"/>
    <w:pPr>
      <w:spacing w:line="276" w:lineRule="auto"/>
      <w:ind w:left="1760"/>
    </w:pPr>
    <w:rPr>
      <w:rFonts w:asciiTheme="minorHAnsi" w:eastAsiaTheme="minorHAnsi" w:hAnsiTheme="minorHAnsi" w:cstheme="minorHAnsi"/>
      <w:lang w:eastAsia="en-US"/>
    </w:rPr>
  </w:style>
  <w:style w:type="paragraph" w:styleId="afffc">
    <w:name w:val="Revision"/>
    <w:hidden/>
    <w:uiPriority w:val="99"/>
    <w:semiHidden/>
    <w:rsid w:val="0034446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2">
    <w:name w:val="HTML Cite"/>
    <w:semiHidden/>
    <w:rsid w:val="0034446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2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mosreg.ru" TargetMode="External"/><Relationship Id="rId13" Type="http://schemas.openxmlformats.org/officeDocument/2006/relationships/hyperlink" Target="mailto:kashira.mfc@yandex.ru" TargetMode="External"/><Relationship Id="rId18" Type="http://schemas.openxmlformats.org/officeDocument/2006/relationships/hyperlink" Target="mailto:mfc.vidnoe@yandex.ru" TargetMode="External"/><Relationship Id="rId26" Type="http://schemas.openxmlformats.org/officeDocument/2006/relationships/hyperlink" Target="http://serpregion.ru/content/view/1293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fc.podolskrn@mail.ru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0FB4B62A7280C4330FA9B3FC0323EC53CFCF74870125691A34CBCFFF2990BA3B913243283A278DA9lF51E" TargetMode="External"/><Relationship Id="rId12" Type="http://schemas.openxmlformats.org/officeDocument/2006/relationships/hyperlink" Target="http://mfc-d.ru/" TargetMode="External"/><Relationship Id="rId17" Type="http://schemas.openxmlformats.org/officeDocument/2006/relationships/hyperlink" Target="mailto:%20mfckrasnogorsk@list.ru" TargetMode="External"/><Relationship Id="rId25" Type="http://schemas.openxmlformats.org/officeDocument/2006/relationships/hyperlink" Target="mailto:mfc.serpregion@gmail.com" TargetMode="External"/><Relationship Id="rId33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hyperlink" Target="http://www.klincity.ru/mfc" TargetMode="External"/><Relationship Id="rId20" Type="http://schemas.openxmlformats.org/officeDocument/2006/relationships/hyperlink" Target="http://lubreg.ru/mfc" TargetMode="External"/><Relationship Id="rId29" Type="http://schemas.openxmlformats.org/officeDocument/2006/relationships/hyperlink" Target="mailto:mfc-shatura@rambl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B4B62A7280C4330FA9B2F21623EC53CFCC78800621691A34CBCFFF29l950E" TargetMode="External"/><Relationship Id="rId11" Type="http://schemas.openxmlformats.org/officeDocument/2006/relationships/hyperlink" Target="mailto:ms-mfc@mail.ru" TargetMode="External"/><Relationship Id="rId24" Type="http://schemas.openxmlformats.org/officeDocument/2006/relationships/hyperlink" Target="http://mfcsp.ru/" TargetMode="External"/><Relationship Id="rId32" Type="http://schemas.openxmlformats.org/officeDocument/2006/relationships/image" Target="media/image1.e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fcklin@yandex.ru" TargetMode="External"/><Relationship Id="rId23" Type="http://schemas.openxmlformats.org/officeDocument/2006/relationships/hyperlink" Target="mailto:info@mfcsp.ru" TargetMode="External"/><Relationship Id="rId28" Type="http://schemas.openxmlformats.org/officeDocument/2006/relationships/hyperlink" Target="http://mfc.esc-stupino.ru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mailto:lub-mfc@mail.ru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kashira.org/" TargetMode="External"/><Relationship Id="rId22" Type="http://schemas.openxmlformats.org/officeDocument/2006/relationships/hyperlink" Target="http://mfc-podolskrn.ru/" TargetMode="External"/><Relationship Id="rId27" Type="http://schemas.openxmlformats.org/officeDocument/2006/relationships/hyperlink" Target="mailto:mfc-stupino@mail.ru" TargetMode="External"/><Relationship Id="rId30" Type="http://schemas.openxmlformats.org/officeDocument/2006/relationships/hyperlink" Target="http://shaturamfc.ru/" TargetMode="External"/><Relationship Id="rId35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107</Pages>
  <Words>22194</Words>
  <Characters>126506</Characters>
  <Application>Microsoft Office Word</Application>
  <DocSecurity>0</DocSecurity>
  <Lines>1054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Pogorodniy</dc:creator>
  <cp:lastModifiedBy>Ермак Алексей Иванович</cp:lastModifiedBy>
  <cp:revision>10</cp:revision>
  <cp:lastPrinted>2015-10-27T15:34:00Z</cp:lastPrinted>
  <dcterms:created xsi:type="dcterms:W3CDTF">2015-10-27T15:02:00Z</dcterms:created>
  <dcterms:modified xsi:type="dcterms:W3CDTF">2015-11-24T08:16:00Z</dcterms:modified>
</cp:coreProperties>
</file>