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1A95" w14:textId="1E1DB464" w:rsidR="00337783" w:rsidRPr="00AC6BEB" w:rsidRDefault="00992DFF" w:rsidP="008C52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14:paraId="4A418A17" w14:textId="77777777" w:rsidR="000C42B8" w:rsidRPr="00AC6BEB" w:rsidRDefault="000C42B8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B6487" w14:textId="5BCB0584" w:rsidR="009A393D" w:rsidRPr="00AC6BEB" w:rsidRDefault="00992DFF" w:rsidP="008C52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4CBA03C" w14:textId="514B01FE" w:rsidR="009A393D" w:rsidRPr="00AC6BEB" w:rsidRDefault="00992DFF" w:rsidP="008C5225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 xml:space="preserve">предоставления </w:t>
      </w:r>
      <w:r w:rsidR="0091660B" w:rsidRPr="00AC6BEB">
        <w:rPr>
          <w:b/>
          <w:color w:val="auto"/>
          <w:sz w:val="28"/>
          <w:szCs w:val="28"/>
        </w:rPr>
        <w:t>государственной услуги</w:t>
      </w:r>
      <w:r w:rsidRPr="00AC6BEB">
        <w:rPr>
          <w:b/>
          <w:color w:val="auto"/>
          <w:sz w:val="28"/>
          <w:szCs w:val="28"/>
        </w:rPr>
        <w:t xml:space="preserve"> по присвоению объекту адресации адреса</w:t>
      </w:r>
      <w:r w:rsidR="00B305D2" w:rsidRPr="00AC6BEB">
        <w:rPr>
          <w:b/>
          <w:color w:val="auto"/>
          <w:sz w:val="28"/>
          <w:szCs w:val="28"/>
        </w:rPr>
        <w:t xml:space="preserve"> </w:t>
      </w:r>
      <w:r w:rsidRPr="00AC6BEB">
        <w:rPr>
          <w:b/>
          <w:color w:val="auto"/>
          <w:sz w:val="28"/>
          <w:szCs w:val="28"/>
        </w:rPr>
        <w:t>и аннулирования такого адреса</w:t>
      </w:r>
      <w:r w:rsidRPr="00AC6BEB">
        <w:rPr>
          <w:b/>
          <w:color w:val="auto"/>
          <w:sz w:val="28"/>
          <w:szCs w:val="28"/>
        </w:rPr>
        <w:cr/>
      </w:r>
    </w:p>
    <w:p w14:paraId="44892BC1" w14:textId="424040EF" w:rsidR="00F62A1C" w:rsidRPr="00AC6BEB" w:rsidRDefault="00F62A1C" w:rsidP="00FC2D2E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Оглавление</w:t>
      </w:r>
      <w:r w:rsidR="00FC2D2E" w:rsidRPr="00AC6BEB">
        <w:rPr>
          <w:b/>
          <w:color w:val="auto"/>
          <w:sz w:val="28"/>
          <w:szCs w:val="28"/>
        </w:rPr>
        <w:tab/>
      </w:r>
    </w:p>
    <w:p w14:paraId="2FC6F92D" w14:textId="77777777" w:rsidR="00AC6BEB" w:rsidRPr="00AC6BEB" w:rsidRDefault="00C23C1D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AC6BEB">
        <w:rPr>
          <w:rFonts w:ascii="Times New Roman" w:hAnsi="Times New Roman" w:cs="Times New Roman"/>
          <w:bCs w:val="0"/>
          <w:sz w:val="28"/>
          <w:szCs w:val="28"/>
        </w:rPr>
        <w:instrText xml:space="preserve"> TOC \o "1-3" \h \z \u </w:instrText>
      </w: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hyperlink w:anchor="_Toc427395067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Глоссарий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_Toc427395067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F520F95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68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Общие положения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_Toc427395068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A2CB7F9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69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Предмет регулирования Регламента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_Toc427395069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09A9436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0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2.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Лица, имеющие право на получение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_Toc427395070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534C3C4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1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3.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порядку информирования о порядке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_Toc427395071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44722A1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7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Стандарт предоставления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_Toc427395072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80827AC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4.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Органы и организации, участвующие в оказании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BE6B944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5.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Результат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D5E3FFE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6.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регистрации Заявления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3C9C865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7.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F198B5A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8.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Правовые основания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203F287" w14:textId="77777777" w:rsidR="00AC6BEB" w:rsidRPr="00AC6BEB" w:rsidRDefault="0064298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9.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документов, необходимых для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C7C2865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9" w:history="1"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>10.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 xml:space="preserve">Исчерпывающий перечень документов, необходимых для предоставления 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У</w:t>
        </w:r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>слуги, которые находятся в распоряжении Органов власти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_Toc427395079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266E33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0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11.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оснований для отказа в предоставлении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_Toc427395080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75E8D9D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1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12.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Стоимость Услуги для Заявителя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_Toc427395081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16BC03E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2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13.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Максимальный срок ожидания в очереди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_Toc427395082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DBAB5E9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14.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EE165A4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15.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Показатели доступности и качества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8051A2F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16.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электронной форме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6CA57DB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17.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МФЦ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990F07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7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III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_Toc427395087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9E2484C" w14:textId="77777777" w:rsidR="00AC6BEB" w:rsidRPr="00AC6BEB" w:rsidRDefault="0064298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18.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Состав, последовательность и сроки выполнения административных процедур при предоставлении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8FC73C2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9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IV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Порядок и формы контроля за исполнением Регламента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_Toc427395089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7F1C5BF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0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V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_Toc427395090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13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13C1C49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1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_Toc427395091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17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A15E593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Блок-схема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515160F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3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Форма заявления о присвоении объекту адресации адреса и аннулирования такого адреса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_Toc427395093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26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4FC3F9A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4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Форма решения об отказе в присвоении объекту адресации адреса или аннулировании его адреса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_Toc427395094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40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C20BE0E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5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Подуслуги и сценарии предоставления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_Toc427395095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42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F27E106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9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1. Присвоение адреса объекту адресации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_Toc427395096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42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7F07707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7" w:history="1">
        <w:r w:rsidR="00AC6BEB" w:rsidRPr="00AC6BEB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Подуслуга 1. </w:t>
        </w:r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Присвоение адреса земельному участку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_Toc427395097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1304D5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8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2. Присвоение адреса зданию, сооружению при выдаче (получении) разрешения на строительство здания или сооружения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_Toc427395098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D4F8C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9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3. Присвоение адреса зданию, сооружению при подготовке документов для постановки объекта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_Toc427395099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D1847A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0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4. Присвоение адреса зданию, сооружению, ранее поставленному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_Toc427395100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D41544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1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5. Присвоение адреса объекту незавершенного строительства при подготовке документов для постановки объекта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_Toc427395101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40761F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2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6. Присвоение адреса помещению при переводе жилого помещения в нежилое и нежилого помещения в жилое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_Toc427395102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004160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3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7. Присвоение адреса помещению при подготовке документов для кадастрового учета преобразованого помещения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_Toc427395103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D8EFF8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2. Аннулирование адреса объекта адресации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53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7ACCBE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5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8. Аннулирование адреса при прекращении существования объекта адресации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_Toc427395105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0D7217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6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9. Аннулирование адреса при отказе в постановке объекта адресации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_Toc427395106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DE8066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Сценарии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CF08AB0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8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1. Личное обращение заявителя в Администрацию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_Toc427395108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0586A3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9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2. Обращение за оказанием услуги по почте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_Toc427395109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0AE910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0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3. Личное обращение заявителя в МФЦ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_Toc427395110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9C0074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1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4. Обращение через Портал государственных и муниципальных услуг Московской области без подписания заявления электронной подписью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_Toc427395111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CA1C82" w14:textId="77777777" w:rsidR="00AC6BEB" w:rsidRPr="00AC6BEB" w:rsidRDefault="0064298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2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5. Обращение через Портал государственных и муниципальных услуг Московской области с подписанием заявления электронной подписью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_Toc427395112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B4942C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Особенности подачи документов отдельными категориями лиц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60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8A539DF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4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Перечень и содержание административных действий, составляющих административные процедуры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_Toc427395114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61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5A9EA58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Администрацию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61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28FECA4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II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МФЦ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71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6760BAB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III. Порядок выполнения административных действий при обращении Заявителя через портал uslugi.mosreg.ru без подписания заявления электронной подписью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82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9AA92E4" w14:textId="77777777" w:rsidR="00AC6BEB" w:rsidRPr="00AC6BEB" w:rsidRDefault="0064298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V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91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FD1DA4A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9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документам, необходимым для оказания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_Toc427395119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100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0B04231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0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Список нормативных актов, в соответствии с которыми осуществляется оказание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_Toc427395120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106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4E82EA3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1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_Toc427395121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108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A51FF14" w14:textId="77777777" w:rsidR="00AC6BEB" w:rsidRPr="00AC6BEB" w:rsidRDefault="0064298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Показатели доступности и качества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1C4DA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109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4826637" w14:textId="7DCD4B08" w:rsidR="00992DFF" w:rsidRPr="00AC6BEB" w:rsidRDefault="00C23C1D" w:rsidP="008C5225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rFonts w:eastAsiaTheme="minorHAnsi"/>
          <w:bCs/>
          <w:color w:val="auto"/>
          <w:sz w:val="28"/>
          <w:szCs w:val="28"/>
          <w:lang w:eastAsia="en-US"/>
        </w:rPr>
        <w:fldChar w:fldCharType="end"/>
      </w:r>
    </w:p>
    <w:p w14:paraId="6D02FF29" w14:textId="77777777" w:rsidR="00B96D34" w:rsidRPr="00AC6BEB" w:rsidRDefault="00B96D34" w:rsidP="008C5225">
      <w:pPr>
        <w:pStyle w:val="Default"/>
        <w:jc w:val="center"/>
        <w:rPr>
          <w:color w:val="auto"/>
          <w:sz w:val="28"/>
          <w:szCs w:val="28"/>
        </w:rPr>
      </w:pPr>
    </w:p>
    <w:p w14:paraId="49181266" w14:textId="77777777" w:rsidR="00447E55" w:rsidRPr="00AC6BEB" w:rsidRDefault="00447E55" w:rsidP="008C522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2DF4A098" w14:textId="1842A34B" w:rsidR="00F62A1C" w:rsidRPr="00AC6BEB" w:rsidRDefault="00F62A1C" w:rsidP="008C5225">
      <w:pPr>
        <w:pStyle w:val="1"/>
        <w:jc w:val="center"/>
        <w:rPr>
          <w:i w:val="0"/>
          <w:sz w:val="28"/>
          <w:szCs w:val="28"/>
        </w:rPr>
      </w:pPr>
      <w:bookmarkStart w:id="0" w:name="_Toc427395067"/>
      <w:r w:rsidRPr="00AC6BEB">
        <w:rPr>
          <w:i w:val="0"/>
          <w:sz w:val="28"/>
          <w:szCs w:val="28"/>
        </w:rPr>
        <w:lastRenderedPageBreak/>
        <w:t>Глоссарий</w:t>
      </w:r>
      <w:bookmarkEnd w:id="0"/>
    </w:p>
    <w:p w14:paraId="188EE825" w14:textId="77777777" w:rsidR="00F62A1C" w:rsidRPr="00AC6BEB" w:rsidRDefault="00F62A1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C8C76" w14:textId="6A45D5F2" w:rsidR="00F62A1C" w:rsidRPr="00AC6BEB" w:rsidRDefault="00F62A1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14:paraId="7DE1CDEB" w14:textId="5442432A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услуга, по присвоению объекту адресации адреса и аннулированию такого адреса;</w:t>
      </w:r>
    </w:p>
    <w:p w14:paraId="47FDAF96" w14:textId="0E61961E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по присвоению объекту адресации адреса и аннулирования такого адреса;</w:t>
      </w:r>
    </w:p>
    <w:p w14:paraId="078A9181" w14:textId="54F8179A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Заявитель – лицо, обращающееся с заявлением;</w:t>
      </w:r>
    </w:p>
    <w:p w14:paraId="3C846366" w14:textId="0D17968D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Заявители – лица, имеющие право на получение услуги;</w:t>
      </w:r>
    </w:p>
    <w:p w14:paraId="02A54621" w14:textId="77777777" w:rsidR="00161DD8" w:rsidRDefault="00F62A1C" w:rsidP="00161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– Администрация </w:t>
      </w:r>
      <w:r w:rsidR="00CA3A5F">
        <w:rPr>
          <w:rFonts w:ascii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Московской области;</w:t>
      </w:r>
    </w:p>
    <w:p w14:paraId="423C761F" w14:textId="19801F23" w:rsidR="00F62A1C" w:rsidRPr="00161DD8" w:rsidRDefault="008C5225" w:rsidP="00161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Подразделение</w:t>
      </w:r>
      <w:r w:rsidR="00F62A1C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559FD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DD8" w:rsidRPr="00161DD8">
        <w:rPr>
          <w:rFonts w:ascii="Times New Roman" w:hAnsi="Times New Roman"/>
          <w:sz w:val="28"/>
          <w:szCs w:val="28"/>
        </w:rPr>
        <w:t xml:space="preserve">отдел градостроительного </w:t>
      </w:r>
      <w:proofErr w:type="gramStart"/>
      <w:r w:rsidR="00161DD8" w:rsidRPr="00161DD8">
        <w:rPr>
          <w:rFonts w:ascii="Times New Roman" w:hAnsi="Times New Roman"/>
          <w:sz w:val="28"/>
          <w:szCs w:val="28"/>
        </w:rPr>
        <w:t>регулирования  управления</w:t>
      </w:r>
      <w:proofErr w:type="gramEnd"/>
      <w:r w:rsidR="00161DD8" w:rsidRPr="00161DD8">
        <w:rPr>
          <w:rFonts w:ascii="Times New Roman" w:hAnsi="Times New Roman"/>
          <w:sz w:val="28"/>
          <w:szCs w:val="28"/>
        </w:rPr>
        <w:t xml:space="preserve">  архитектуры и градостроительства  администрации Воскресенс</w:t>
      </w:r>
      <w:r w:rsidR="00161DD8">
        <w:rPr>
          <w:rFonts w:ascii="Times New Roman" w:hAnsi="Times New Roman"/>
          <w:sz w:val="28"/>
          <w:szCs w:val="28"/>
        </w:rPr>
        <w:t>кого муниципального района</w:t>
      </w:r>
      <w:r w:rsidR="00F62A1C" w:rsidRPr="00161D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1CA0FE" w14:textId="2A1D30F4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многофункциональный центр</w:t>
      </w:r>
      <w:r w:rsidR="00EE6F0A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9F4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CA3A5F">
        <w:rPr>
          <w:rFonts w:ascii="Times New Roman" w:hAnsi="Times New Roman" w:cs="Times New Roman"/>
          <w:sz w:val="28"/>
          <w:szCs w:val="28"/>
          <w:lang w:eastAsia="ru-RU"/>
        </w:rPr>
        <w:t>Воскресенского</w:t>
      </w:r>
      <w:r w:rsidR="00EE6F0A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B9A44C" w14:textId="4A29A6FB" w:rsidR="00D60F34" w:rsidRPr="00AC6BEB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</w:p>
    <w:p w14:paraId="4A79B37B" w14:textId="07453B27" w:rsidR="00D60F34" w:rsidRPr="00AC6BEB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14:paraId="62894179" w14:textId="07E45D81" w:rsidR="00C6643C" w:rsidRPr="00AC6BEB" w:rsidRDefault="00C6643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Заявление – запрос о предоставлении Услуги, направленный любым преду</w:t>
      </w:r>
      <w:r w:rsidR="00EE6F0A" w:rsidRPr="00AC6BEB">
        <w:rPr>
          <w:rFonts w:ascii="Times New Roman" w:hAnsi="Times New Roman" w:cs="Times New Roman"/>
          <w:sz w:val="28"/>
          <w:szCs w:val="28"/>
        </w:rPr>
        <w:t>смотренным Регламентом способом;</w:t>
      </w:r>
    </w:p>
    <w:p w14:paraId="71C40442" w14:textId="2F2A84F9" w:rsidR="00EE6F0A" w:rsidRPr="00AC6BEB" w:rsidRDefault="00EE6F0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>Главное управление - Главное управление архитектуры и градостроительства Московской области</w:t>
      </w:r>
      <w:r w:rsidR="00A86E2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7AC118F" w14:textId="7EF0942B" w:rsidR="00A86E22" w:rsidRPr="00AC6BEB" w:rsidRDefault="00A86E2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</w:t>
      </w:r>
      <w:r w:rsidR="00DE4EE2" w:rsidRPr="00AC6BEB">
        <w:rPr>
          <w:rFonts w:ascii="Times New Roman" w:hAnsi="Times New Roman" w:cs="Times New Roman"/>
          <w:sz w:val="28"/>
          <w:szCs w:val="28"/>
        </w:rPr>
        <w:t>твенных или муниципальных услуг;</w:t>
      </w:r>
    </w:p>
    <w:p w14:paraId="76964C0D" w14:textId="5743254E" w:rsidR="00DE4EE2" w:rsidRPr="00AC6BEB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14:paraId="3BAC2CE5" w14:textId="05C5B4D1" w:rsidR="00DE4EE2" w:rsidRPr="00AC6BEB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ЕИС ОУ – </w:t>
      </w:r>
      <w:r w:rsidR="00B6296A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диная информационная система оказания </w:t>
      </w:r>
      <w:r w:rsidR="00B6296A" w:rsidRPr="00AC6BE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C6BEB">
        <w:rPr>
          <w:rFonts w:ascii="Times New Roman" w:hAnsi="Times New Roman" w:cs="Times New Roman"/>
          <w:sz w:val="28"/>
          <w:szCs w:val="28"/>
        </w:rPr>
        <w:t>услуг</w:t>
      </w:r>
      <w:r w:rsidR="00B6296A" w:rsidRPr="00AC6BEB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14:paraId="07E20AD1" w14:textId="7F97BCEB" w:rsidR="00B6296A" w:rsidRPr="00AC6BEB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14:paraId="0B58D0D9" w14:textId="77777777" w:rsidR="00B6296A" w:rsidRPr="00AC6BEB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РГИС - Региональная географическая информационная система 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для обеспечения деятельности органов государственной власти </w:t>
      </w:r>
      <w:r w:rsidRPr="00AC6BEB">
        <w:rPr>
          <w:rFonts w:ascii="Times New Roman" w:hAnsi="Times New Roman" w:cs="Times New Roman"/>
          <w:sz w:val="28"/>
          <w:szCs w:val="28"/>
        </w:rPr>
        <w:br/>
        <w:t>и местного самоуправления Московской области;</w:t>
      </w:r>
    </w:p>
    <w:p w14:paraId="1206F503" w14:textId="09546661" w:rsidR="00F62A1C" w:rsidRPr="00AC6BEB" w:rsidRDefault="00B6296A" w:rsidP="0045380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  <w:r w:rsidR="00F62A1C"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52CF086C" w14:textId="5D7CA65C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1" w:name="_Toc427395068"/>
      <w:r w:rsidRPr="00AC6BEB">
        <w:rPr>
          <w:i w:val="0"/>
          <w:sz w:val="28"/>
          <w:szCs w:val="28"/>
        </w:rPr>
        <w:lastRenderedPageBreak/>
        <w:t xml:space="preserve">Раздел </w:t>
      </w:r>
      <w:r w:rsidR="00F80AAD" w:rsidRPr="00AC6BEB">
        <w:rPr>
          <w:i w:val="0"/>
          <w:sz w:val="28"/>
          <w:szCs w:val="28"/>
          <w:lang w:val="en-US"/>
        </w:rPr>
        <w:t>I</w:t>
      </w:r>
      <w:r w:rsidR="000E6C84" w:rsidRPr="00AC6BEB">
        <w:rPr>
          <w:i w:val="0"/>
          <w:sz w:val="28"/>
          <w:szCs w:val="28"/>
        </w:rPr>
        <w:t>. Общие положения</w:t>
      </w:r>
      <w:bookmarkEnd w:id="1"/>
    </w:p>
    <w:p w14:paraId="6B82EB4D" w14:textId="77777777" w:rsidR="00F80AAD" w:rsidRPr="00AC6BEB" w:rsidRDefault="00F80AAD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89E189" w14:textId="4126F5D9" w:rsidR="00BA717E" w:rsidRPr="00AC6BEB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427395069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23B60" w:rsidRPr="00AC6BEB">
        <w:rPr>
          <w:rFonts w:ascii="Times New Roman" w:hAnsi="Times New Roman" w:cs="Times New Roman"/>
          <w:sz w:val="28"/>
          <w:szCs w:val="28"/>
        </w:rPr>
        <w:t>Р</w:t>
      </w:r>
      <w:r w:rsidR="00BA717E" w:rsidRPr="00AC6BEB">
        <w:rPr>
          <w:rFonts w:ascii="Times New Roman" w:hAnsi="Times New Roman" w:cs="Times New Roman"/>
          <w:sz w:val="28"/>
          <w:szCs w:val="28"/>
        </w:rPr>
        <w:t>егламента</w:t>
      </w:r>
      <w:bookmarkEnd w:id="2"/>
    </w:p>
    <w:p w14:paraId="7C9E0248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A893A" w14:textId="3C231E16" w:rsidR="00B87763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</w:t>
      </w:r>
      <w:r w:rsidR="009559FD" w:rsidRPr="00AC6BEB">
        <w:rPr>
          <w:rFonts w:ascii="Times New Roman" w:hAnsi="Times New Roman" w:cs="Times New Roman"/>
          <w:sz w:val="28"/>
          <w:szCs w:val="28"/>
        </w:rPr>
        <w:t>Регламент</w:t>
      </w:r>
      <w:r w:rsidR="00E337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C6BE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C6BEB">
        <w:rPr>
          <w:rFonts w:ascii="Times New Roman" w:hAnsi="Times New Roman" w:cs="Times New Roman"/>
          <w:sz w:val="28"/>
          <w:szCs w:val="28"/>
        </w:rPr>
        <w:t>,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559FD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F49BF" w:rsidRPr="00AC6BEB">
        <w:rPr>
          <w:rFonts w:ascii="Times New Roman" w:hAnsi="Times New Roman" w:cs="Times New Roman"/>
          <w:sz w:val="28"/>
          <w:szCs w:val="28"/>
        </w:rPr>
        <w:t>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C6BE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9559FD" w:rsidRPr="00AC6BEB">
        <w:rPr>
          <w:rFonts w:ascii="Times New Roman" w:hAnsi="Times New Roman" w:cs="Times New Roman"/>
          <w:sz w:val="28"/>
          <w:szCs w:val="28"/>
        </w:rPr>
        <w:t>Р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егламента, досудебный (внесудебный) порядок обжалования решений и действий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25766"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</w:p>
    <w:p w14:paraId="79134800" w14:textId="77777777" w:rsidR="00CA6EBE" w:rsidRPr="00AC6BEB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BE0EB9" w14:textId="7D9BFBFB" w:rsidR="00F80AAD" w:rsidRPr="00AC6BEB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427395070"/>
      <w:r w:rsidRPr="00AC6BE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3"/>
    </w:p>
    <w:p w14:paraId="5D47D09B" w14:textId="77777777" w:rsidR="00C625AF" w:rsidRPr="00AC6BEB" w:rsidRDefault="00C625AF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271ABED3" w14:textId="2BFB3075" w:rsidR="00B0504B" w:rsidRPr="00AC6BEB" w:rsidRDefault="004F011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2.1. </w:t>
      </w:r>
      <w:r w:rsidR="009559FD" w:rsidRPr="00AC6BEB">
        <w:rPr>
          <w:rFonts w:ascii="Times New Roman" w:hAnsi="Times New Roman" w:cs="Times New Roman"/>
          <w:sz w:val="28"/>
          <w:szCs w:val="28"/>
        </w:rPr>
        <w:t>Заявителями</w:t>
      </w:r>
      <w:r w:rsidR="00C625AF" w:rsidRPr="00AC6BE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AC6BEB">
        <w:rPr>
          <w:rFonts w:ascii="Times New Roman" w:hAnsi="Times New Roman" w:cs="Times New Roman"/>
          <w:sz w:val="28"/>
          <w:szCs w:val="28"/>
        </w:rPr>
        <w:t>собственники объекта либо лица, обладающие одним из следующих прав на объект адресации:</w:t>
      </w:r>
    </w:p>
    <w:p w14:paraId="48176970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14:paraId="4534BDC9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14:paraId="1361A888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14:paraId="248B1B16" w14:textId="77777777" w:rsidR="003D3E51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14:paraId="079ADEE2" w14:textId="41109A62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2.2. Интересы заявителей могут представлять иные лица</w:t>
      </w:r>
      <w:r w:rsidR="005E17E0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3220C" w:rsidRPr="00AC6BEB">
        <w:rPr>
          <w:rFonts w:ascii="Times New Roman" w:hAnsi="Times New Roman" w:cs="Times New Roman"/>
          <w:sz w:val="28"/>
          <w:szCs w:val="28"/>
        </w:rPr>
        <w:t>(представители)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B6526F1" w14:textId="0BCEF0FC" w:rsidR="005E48BD" w:rsidRPr="00AC6BEB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2.3.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Представлять интересы собственников </w:t>
      </w:r>
      <w:r w:rsidRPr="00AC6BEB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="009559FD" w:rsidRPr="00AC6BEB">
        <w:rPr>
          <w:rFonts w:ascii="Times New Roman" w:hAnsi="Times New Roman" w:cs="Times New Roman"/>
          <w:sz w:val="28"/>
          <w:szCs w:val="28"/>
        </w:rPr>
        <w:t>вправе лицо, уполномоченное решением общего собрания таких собственников.</w:t>
      </w:r>
    </w:p>
    <w:p w14:paraId="5293D726" w14:textId="0FDF887B" w:rsidR="005E48BD" w:rsidRPr="00AC6BEB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2.4.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Pr="00AC6BEB">
        <w:rPr>
          <w:rFonts w:ascii="Times New Roman" w:hAnsi="Times New Roman" w:cs="Times New Roman"/>
          <w:sz w:val="28"/>
          <w:szCs w:val="28"/>
        </w:rPr>
        <w:t xml:space="preserve">членов садоводческого, огороднического и (или) дачного некоммерческого объединения граждан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вправе лицо, </w:t>
      </w:r>
      <w:r w:rsidR="00B3220C" w:rsidRPr="00AC6BEB">
        <w:rPr>
          <w:rFonts w:ascii="Times New Roman" w:hAnsi="Times New Roman" w:cs="Times New Roman"/>
          <w:sz w:val="28"/>
          <w:szCs w:val="28"/>
        </w:rPr>
        <w:t>уполномоченное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общим собранием таких членов.</w:t>
      </w:r>
    </w:p>
    <w:p w14:paraId="0CB1A05A" w14:textId="77777777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1647B" w14:textId="0C9C6367" w:rsidR="000E6C84" w:rsidRPr="00AC6BEB" w:rsidRDefault="00C625A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27395071"/>
      <w:r w:rsidRPr="00AC6BE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4"/>
    </w:p>
    <w:p w14:paraId="5458769C" w14:textId="77777777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F511F" w14:textId="0BADA4D1" w:rsidR="00E1283F" w:rsidRPr="00AC6BEB" w:rsidRDefault="00DE56C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3.1.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График работы МФЦ, Администрации и их контактные телефоны приведены в Приложении № </w:t>
      </w:r>
      <w:r w:rsidR="00D60F34" w:rsidRPr="00AC6BEB">
        <w:rPr>
          <w:rFonts w:ascii="Times New Roman" w:hAnsi="Times New Roman" w:cs="Times New Roman"/>
          <w:sz w:val="28"/>
          <w:szCs w:val="28"/>
        </w:rPr>
        <w:t>1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к Регламенту. </w:t>
      </w:r>
    </w:p>
    <w:p w14:paraId="2B462236" w14:textId="61768E32" w:rsidR="00D60F34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D60F34" w:rsidRPr="00AC6BEB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D60F34"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размещается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0F34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2AA70ABB" w14:textId="6917D8D2" w:rsidR="00D60F34" w:rsidRPr="00AC6BEB" w:rsidRDefault="00D60F34" w:rsidP="00701D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- </w:t>
      </w:r>
      <w:proofErr w:type="spellStart"/>
      <w:r w:rsidR="00161DD8" w:rsidRPr="00161DD8">
        <w:rPr>
          <w:rFonts w:ascii="Times New Roman" w:hAnsi="Times New Roman"/>
          <w:sz w:val="28"/>
          <w:szCs w:val="28"/>
          <w:u w:val="single"/>
          <w:lang w:val="en-US"/>
        </w:rPr>
        <w:t>glava</w:t>
      </w:r>
      <w:proofErr w:type="spellEnd"/>
      <w:r w:rsidR="00161DD8" w:rsidRPr="00161DD8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161DD8" w:rsidRPr="00161DD8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161DD8" w:rsidRPr="00161DD8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161DD8" w:rsidRPr="00161DD8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161DD8" w:rsidRPr="00161DD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61DD8" w:rsidRPr="00161DD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61DD8" w:rsidRPr="00A30629">
        <w:rPr>
          <w:rFonts w:ascii="Times New Roman" w:hAnsi="Times New Roman"/>
          <w:sz w:val="24"/>
          <w:szCs w:val="24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 xml:space="preserve"> (адрес сайта);</w:t>
      </w:r>
    </w:p>
    <w:p w14:paraId="1ADECB9C" w14:textId="52F6EB4A" w:rsidR="00D60F34" w:rsidRPr="00AC6BEB" w:rsidRDefault="00D60F34" w:rsidP="00701D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14:paraId="1A6C15E3" w14:textId="28BFCF0A" w:rsidR="00D60F34" w:rsidRPr="00AC6BEB" w:rsidRDefault="00D60F34" w:rsidP="00701D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н</w:t>
      </w:r>
      <w:r w:rsidR="00B23881" w:rsidRPr="00AC6BEB">
        <w:rPr>
          <w:rFonts w:ascii="Times New Roman" w:hAnsi="Times New Roman" w:cs="Times New Roman"/>
          <w:sz w:val="28"/>
          <w:szCs w:val="28"/>
        </w:rPr>
        <w:t>а страницах, посвященных Услуге.</w:t>
      </w:r>
    </w:p>
    <w:p w14:paraId="1CA69C06" w14:textId="1C39ECA8" w:rsidR="00C6643C" w:rsidRPr="00AC6BEB" w:rsidRDefault="00C6643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3.3. Размещенная 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должна включать в себя:</w:t>
      </w:r>
    </w:p>
    <w:p w14:paraId="06D29161" w14:textId="69DE1DEA" w:rsidR="00E1283F" w:rsidRPr="00AC6BEB" w:rsidRDefault="00C6643C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наименование,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почтовые адреса</w:t>
      </w:r>
      <w:r w:rsidRPr="00AC6BEB">
        <w:rPr>
          <w:rFonts w:ascii="Times New Roman" w:hAnsi="Times New Roman" w:cs="Times New Roman"/>
          <w:sz w:val="28"/>
          <w:szCs w:val="28"/>
        </w:rPr>
        <w:t>, справочные номера телефонов, адреса электронной почты, адреса сайтов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14:paraId="032FD5FA" w14:textId="5804E7A6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14:paraId="2C341F13" w14:textId="16137EBD" w:rsidR="00E1283F" w:rsidRPr="00AC6BEB" w:rsidRDefault="00C6643C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14:paraId="6698F49E" w14:textId="3E9EB3C6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="00C6643C" w:rsidRPr="00AC6BEB">
        <w:rPr>
          <w:rFonts w:ascii="Times New Roman" w:hAnsi="Times New Roman" w:cs="Times New Roman"/>
          <w:sz w:val="28"/>
          <w:szCs w:val="28"/>
        </w:rPr>
        <w:t>правовых актов, в части касающейся Услуги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4ED2DA3" w14:textId="0DA2B822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r w:rsidR="00C6643C" w:rsidRPr="00AC6BEB">
        <w:rPr>
          <w:rFonts w:ascii="Times New Roman" w:hAnsi="Times New Roman" w:cs="Times New Roman"/>
          <w:sz w:val="28"/>
          <w:szCs w:val="28"/>
        </w:rPr>
        <w:t>Регламента;</w:t>
      </w:r>
    </w:p>
    <w:p w14:paraId="69FC90B1" w14:textId="5A7F55EC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6643C" w:rsidRPr="00AC6BEB">
        <w:rPr>
          <w:rFonts w:ascii="Times New Roman" w:hAnsi="Times New Roman" w:cs="Times New Roman"/>
          <w:sz w:val="28"/>
          <w:szCs w:val="28"/>
        </w:rPr>
        <w:t>;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7C546" w14:textId="0B5B221A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</w:t>
      </w:r>
      <w:r w:rsidR="00C6643C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и требования к ним;</w:t>
      </w:r>
    </w:p>
    <w:p w14:paraId="7167C247" w14:textId="5739F3EF" w:rsidR="00E1283F" w:rsidRPr="00AC6BEB" w:rsidRDefault="00E1283F" w:rsidP="00701DC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</w:t>
      </w:r>
      <w:r w:rsidR="00C6643C" w:rsidRPr="00AC6BEB">
        <w:rPr>
          <w:rFonts w:ascii="Times New Roman" w:hAnsi="Times New Roman" w:cs="Times New Roman"/>
          <w:sz w:val="28"/>
          <w:szCs w:val="28"/>
        </w:rPr>
        <w:t>х, наиболее актуальных вопросов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C6643C" w:rsidRPr="00AC6BEB">
        <w:rPr>
          <w:rFonts w:ascii="Times New Roman" w:hAnsi="Times New Roman" w:cs="Times New Roman"/>
          <w:sz w:val="28"/>
          <w:szCs w:val="28"/>
        </w:rPr>
        <w:t>относящихся к Услуге</w:t>
      </w:r>
      <w:r w:rsidRPr="00AC6BEB">
        <w:rPr>
          <w:rFonts w:ascii="Times New Roman" w:hAnsi="Times New Roman" w:cs="Times New Roman"/>
          <w:sz w:val="28"/>
          <w:szCs w:val="28"/>
        </w:rPr>
        <w:t>, и ответы на них.</w:t>
      </w:r>
    </w:p>
    <w:p w14:paraId="3495124F" w14:textId="23D2F91C"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3.4. Информация, указанная в пункте 3.3 </w:t>
      </w:r>
      <w:r w:rsidR="00C6643C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предоставляется также 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14:paraId="24D3E34C" w14:textId="063F6681" w:rsidR="00C6643C" w:rsidRPr="00AC6BEB" w:rsidRDefault="00EE6F0A" w:rsidP="00701D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</w:p>
    <w:p w14:paraId="1E06CEFC" w14:textId="0464176A" w:rsidR="00EE6F0A" w:rsidRPr="00AC6BEB" w:rsidRDefault="00EE6F0A" w:rsidP="00701D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</w:p>
    <w:p w14:paraId="494C04E1" w14:textId="214E7876" w:rsidR="00EE6F0A" w:rsidRPr="00AC6BEB" w:rsidRDefault="00EE6F0A" w:rsidP="00701D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телефонам, указанным в приложении № 1 к Регламенту.</w:t>
      </w:r>
    </w:p>
    <w:p w14:paraId="1812100C" w14:textId="1C70BC17"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1B66B86A" w14:textId="4D624079" w:rsidR="00E456A6" w:rsidRPr="00AC6BEB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Информирование Заявителей о порядке оказания Услуги осуществляется также по телефону «горячей линии» 8-800-550-50-03.</w:t>
      </w:r>
    </w:p>
    <w:p w14:paraId="0079D076" w14:textId="77777777" w:rsidR="00E456A6" w:rsidRPr="00AC6BEB" w:rsidRDefault="00B23881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</w:t>
      </w:r>
      <w:r w:rsidR="00E456A6" w:rsidRPr="00AC6BEB">
        <w:rPr>
          <w:rFonts w:ascii="Times New Roman" w:hAnsi="Times New Roman" w:cs="Times New Roman"/>
          <w:sz w:val="28"/>
          <w:szCs w:val="28"/>
        </w:rPr>
        <w:t xml:space="preserve">нформация об оказании услуги </w:t>
      </w:r>
      <w:r w:rsidRPr="00AC6BEB">
        <w:rPr>
          <w:rFonts w:ascii="Times New Roman" w:hAnsi="Times New Roman" w:cs="Times New Roman"/>
          <w:sz w:val="28"/>
          <w:szCs w:val="28"/>
        </w:rPr>
        <w:t>размещ</w:t>
      </w:r>
      <w:r w:rsidR="00E456A6" w:rsidRPr="00AC6BEB">
        <w:rPr>
          <w:rFonts w:ascii="Times New Roman" w:hAnsi="Times New Roman" w:cs="Times New Roman"/>
          <w:sz w:val="28"/>
          <w:szCs w:val="28"/>
        </w:rPr>
        <w:t>ается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помещениях Администрации и МФЦ, предназначенных для приема Заявителей. </w:t>
      </w:r>
    </w:p>
    <w:p w14:paraId="7538B05C" w14:textId="15165D2A" w:rsidR="00B23881" w:rsidRPr="00AC6BEB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3.6. </w:t>
      </w:r>
      <w:r w:rsidR="00D23979" w:rsidRPr="00AC6BEB">
        <w:rPr>
          <w:rFonts w:ascii="Times New Roman" w:hAnsi="Times New Roman" w:cs="Times New Roman"/>
          <w:sz w:val="28"/>
          <w:szCs w:val="28"/>
        </w:rPr>
        <w:t>Состав информаци</w:t>
      </w:r>
      <w:r w:rsidRPr="00AC6BEB">
        <w:rPr>
          <w:rFonts w:ascii="Times New Roman" w:hAnsi="Times New Roman" w:cs="Times New Roman"/>
          <w:sz w:val="28"/>
          <w:szCs w:val="28"/>
        </w:rPr>
        <w:t>и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, размещаемой в МФЦ должен соответствовать </w:t>
      </w:r>
      <w:r w:rsidRPr="00AC6BEB">
        <w:rPr>
          <w:rFonts w:ascii="Times New Roman" w:hAnsi="Times New Roman" w:cs="Times New Roman"/>
          <w:sz w:val="28"/>
          <w:szCs w:val="28"/>
        </w:rPr>
        <w:t>р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Pr="00AC6BEB">
        <w:rPr>
          <w:rFonts w:ascii="Times New Roman" w:hAnsi="Times New Roman" w:cs="Times New Roman"/>
          <w:sz w:val="28"/>
          <w:szCs w:val="28"/>
        </w:rPr>
        <w:t>п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AC6BEB">
        <w:rPr>
          <w:rFonts w:ascii="Times New Roman" w:hAnsi="Times New Roman" w:cs="Times New Roman"/>
          <w:sz w:val="28"/>
          <w:szCs w:val="28"/>
        </w:rPr>
        <w:t>м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14:paraId="4870CEAF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5DD5A" w14:textId="1D24FA3C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5" w:name="_Toc427395072"/>
      <w:r w:rsidRPr="00AC6BEB">
        <w:rPr>
          <w:i w:val="0"/>
          <w:sz w:val="28"/>
          <w:szCs w:val="28"/>
        </w:rPr>
        <w:t xml:space="preserve">Раздел </w:t>
      </w:r>
      <w:r w:rsidR="00667335" w:rsidRPr="00AC6BEB">
        <w:rPr>
          <w:i w:val="0"/>
          <w:sz w:val="28"/>
          <w:szCs w:val="28"/>
          <w:lang w:val="en-US"/>
        </w:rPr>
        <w:t>II</w:t>
      </w:r>
      <w:r w:rsidR="000E6C84" w:rsidRPr="00AC6BEB">
        <w:rPr>
          <w:i w:val="0"/>
          <w:sz w:val="28"/>
          <w:szCs w:val="28"/>
        </w:rPr>
        <w:t xml:space="preserve">. Стандарт предоставления </w:t>
      </w:r>
      <w:r w:rsidR="00EE6F0A" w:rsidRPr="00AC6BEB">
        <w:rPr>
          <w:i w:val="0"/>
          <w:sz w:val="28"/>
          <w:szCs w:val="28"/>
        </w:rPr>
        <w:t>Услуги</w:t>
      </w:r>
      <w:bookmarkEnd w:id="5"/>
    </w:p>
    <w:p w14:paraId="44E2A1A4" w14:textId="77777777" w:rsidR="00C404E2" w:rsidRPr="00AC6BEB" w:rsidRDefault="00C404E2" w:rsidP="008C52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98E01" w14:textId="1C821169" w:rsidR="000E6C84" w:rsidRPr="00AC6BEB" w:rsidRDefault="00C404E2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427395073"/>
      <w:r w:rsidRPr="00AC6BEB">
        <w:rPr>
          <w:rFonts w:ascii="Times New Roman" w:hAnsi="Times New Roman" w:cs="Times New Roman"/>
          <w:sz w:val="28"/>
          <w:szCs w:val="28"/>
        </w:rPr>
        <w:t>Органы и организации, участвующие в оказании услуги</w:t>
      </w:r>
      <w:bookmarkEnd w:id="6"/>
    </w:p>
    <w:p w14:paraId="11D2833B" w14:textId="77777777" w:rsidR="00C404E2" w:rsidRPr="00AC6BEB" w:rsidRDefault="00C404E2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0D17AB6" w14:textId="781A4E3C" w:rsidR="00DC2678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является Администрация. Непосредственно отвечает за оказание услуги –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F5D84D7" w14:textId="20AD8DBB" w:rsidR="00AB6D23" w:rsidRPr="00AC6BEB" w:rsidRDefault="00AB6D23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взаимодействует</w:t>
      </w:r>
      <w:r w:rsidR="00027F65" w:rsidRPr="00AC6BEB">
        <w:rPr>
          <w:rFonts w:ascii="Times New Roman" w:hAnsi="Times New Roman" w:cs="Times New Roman"/>
          <w:sz w:val="28"/>
          <w:szCs w:val="28"/>
        </w:rPr>
        <w:t xml:space="preserve"> с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14:paraId="31BDF529" w14:textId="77777777" w:rsidR="00E919CF" w:rsidRPr="00AC6BEB" w:rsidRDefault="00E919C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5F73038E" w14:textId="77777777" w:rsidR="0067292F" w:rsidRPr="00AC6BEB" w:rsidRDefault="0067292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14:paraId="5A5C3A5F" w14:textId="3F4E1076" w:rsidR="00E6694C" w:rsidRPr="00AC6BEB" w:rsidRDefault="00E6694C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Территориальными структурными </w:t>
      </w:r>
      <w:r w:rsidR="005A1F4D" w:rsidRPr="00AC6BEB">
        <w:rPr>
          <w:rFonts w:ascii="Times New Roman" w:hAnsi="Times New Roman" w:cs="Times New Roman"/>
          <w:sz w:val="28"/>
          <w:szCs w:val="28"/>
        </w:rPr>
        <w:t>отделениями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Ф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AC6BEB">
        <w:rPr>
          <w:rFonts w:ascii="Times New Roman" w:hAnsi="Times New Roman" w:cs="Times New Roman"/>
          <w:sz w:val="28"/>
          <w:szCs w:val="28"/>
        </w:rPr>
        <w:t>России;</w:t>
      </w:r>
    </w:p>
    <w:p w14:paraId="1F383BE9" w14:textId="132F942D" w:rsidR="00B54441" w:rsidRPr="00AC6BEB" w:rsidRDefault="00B54441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Территориальными подразделениями Главного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B5F149D" w14:textId="3816F15F" w:rsidR="00AB6D23" w:rsidRPr="00AC6BEB" w:rsidRDefault="00AB6D23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 </w:t>
      </w:r>
      <w:r w:rsidR="00E64E0F" w:rsidRPr="00AC6BEB">
        <w:rPr>
          <w:rFonts w:ascii="Times New Roman" w:hAnsi="Times New Roman" w:cs="Times New Roman"/>
          <w:sz w:val="28"/>
          <w:szCs w:val="28"/>
        </w:rPr>
        <w:t>МФЦ</w:t>
      </w:r>
      <w:r w:rsidR="009B227C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9A6A301" w14:textId="045A1B8B" w:rsidR="009E7DA1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Администрация организует оказание услуги на базе МФЦ.</w:t>
      </w:r>
    </w:p>
    <w:p w14:paraId="28C81A48" w14:textId="42246B2E" w:rsidR="005814EA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Администрация и МФЦ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="005814EA" w:rsidRPr="00AC6BEB">
        <w:rPr>
          <w:rFonts w:ascii="Times New Roman" w:hAnsi="Times New Roman" w:cs="Times New Roman"/>
          <w:sz w:val="28"/>
          <w:szCs w:val="28"/>
        </w:rPr>
        <w:t>слуги и связанных с обращением в иные государственные органы</w:t>
      </w:r>
      <w:r w:rsidR="004C0CD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или органы местного самоуправления</w:t>
      </w:r>
      <w:r w:rsidR="005814EA" w:rsidRPr="00AC6BEB">
        <w:rPr>
          <w:rFonts w:ascii="Times New Roman" w:hAnsi="Times New Roman" w:cs="Times New Roman"/>
          <w:sz w:val="28"/>
          <w:szCs w:val="28"/>
        </w:rPr>
        <w:t>, организации</w:t>
      </w:r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FA5097C" w14:textId="77777777" w:rsidR="002B10B2" w:rsidRPr="00AC6BEB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99EE9" w14:textId="4440FAD0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27395074"/>
      <w:r w:rsidRPr="00AC6BE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7"/>
    </w:p>
    <w:p w14:paraId="0402015A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A8FB8" w14:textId="1BBD289C" w:rsidR="00A50C3F" w:rsidRPr="00AC6BEB" w:rsidRDefault="002B684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4716A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>тся</w:t>
      </w:r>
      <w:r w:rsidR="006A34F9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36685E43" w14:textId="27FA38EA" w:rsidR="00A83A69" w:rsidRPr="00AC6BEB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1) </w:t>
      </w:r>
      <w:r w:rsidR="00052756" w:rsidRPr="00AC6BEB">
        <w:rPr>
          <w:rFonts w:ascii="Times New Roman" w:hAnsi="Times New Roman" w:cs="Times New Roman"/>
          <w:sz w:val="28"/>
          <w:szCs w:val="28"/>
        </w:rPr>
        <w:t>решение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 присвоении адреса </w:t>
      </w:r>
      <w:r w:rsidR="00C404E2" w:rsidRPr="00AC6BEB">
        <w:rPr>
          <w:rFonts w:ascii="Times New Roman" w:hAnsi="Times New Roman" w:cs="Times New Roman"/>
          <w:sz w:val="28"/>
          <w:szCs w:val="28"/>
        </w:rPr>
        <w:t>объекту адресации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5CF4F0B4" w14:textId="5BBFC414" w:rsidR="00A83A69" w:rsidRPr="00AC6BEB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2) 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AC6BEB">
        <w:rPr>
          <w:rFonts w:ascii="Times New Roman" w:hAnsi="Times New Roman" w:cs="Times New Roman"/>
          <w:sz w:val="28"/>
          <w:szCs w:val="28"/>
        </w:rPr>
        <w:t>отказ</w:t>
      </w:r>
      <w:r w:rsidR="00052756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</w:t>
      </w:r>
      <w:r w:rsidR="00C404E2" w:rsidRPr="00AC6BEB">
        <w:rPr>
          <w:rFonts w:ascii="Times New Roman" w:hAnsi="Times New Roman" w:cs="Times New Roman"/>
          <w:sz w:val="28"/>
          <w:szCs w:val="28"/>
        </w:rPr>
        <w:t>присвоении адреса объекту адресации;</w:t>
      </w:r>
    </w:p>
    <w:p w14:paraId="4179D98F" w14:textId="1191AAA4" w:rsidR="00A83A69" w:rsidRPr="00AC6BEB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Pr="00AC6BEB">
        <w:rPr>
          <w:rFonts w:ascii="Times New Roman" w:hAnsi="Times New Roman" w:cs="Times New Roman"/>
          <w:sz w:val="28"/>
          <w:szCs w:val="28"/>
        </w:rPr>
        <w:t>решение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</w:t>
      </w:r>
      <w:r w:rsidR="00C404E2" w:rsidRPr="00AC6BEB">
        <w:rPr>
          <w:rFonts w:ascii="Times New Roman" w:hAnsi="Times New Roman" w:cs="Times New Roman"/>
          <w:sz w:val="28"/>
          <w:szCs w:val="28"/>
        </w:rPr>
        <w:t>адресации</w:t>
      </w:r>
      <w:r w:rsidR="00A83A69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C56023B" w14:textId="6EFADF78" w:rsidR="00C404E2" w:rsidRPr="00AC6BEB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7029F6" w:rsidRPr="00AC6BEB">
        <w:rPr>
          <w:rFonts w:ascii="Times New Roman" w:hAnsi="Times New Roman" w:cs="Times New Roman"/>
          <w:sz w:val="28"/>
          <w:szCs w:val="28"/>
        </w:rPr>
        <w:t>отказ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е </w:t>
      </w:r>
      <w:r w:rsidR="007029F6" w:rsidRPr="00AC6BEB">
        <w:rPr>
          <w:rFonts w:ascii="Times New Roman" w:hAnsi="Times New Roman" w:cs="Times New Roman"/>
          <w:sz w:val="28"/>
          <w:szCs w:val="28"/>
        </w:rPr>
        <w:t xml:space="preserve">в аннулировании адреса 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404E2" w:rsidRPr="00AC6BEB">
        <w:rPr>
          <w:rFonts w:ascii="Times New Roman" w:hAnsi="Times New Roman" w:cs="Times New Roman"/>
          <w:sz w:val="28"/>
          <w:szCs w:val="28"/>
        </w:rPr>
        <w:t>адресации.</w:t>
      </w:r>
    </w:p>
    <w:p w14:paraId="7A9C16CA" w14:textId="225054B4" w:rsidR="00A83A69" w:rsidRPr="00AC6BEB" w:rsidRDefault="00C404E2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на бумажном носителе или в электронной форме в соответствии с требованиями действующего законодательства</w:t>
      </w:r>
      <w:r w:rsidR="007029F6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1234D66" w14:textId="77777777" w:rsidR="007029F6" w:rsidRPr="00AC6BEB" w:rsidRDefault="007029F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5D325F" w14:textId="47DABA69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427395075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C404E2" w:rsidRPr="00AC6BEB">
        <w:rPr>
          <w:rFonts w:ascii="Times New Roman" w:hAnsi="Times New Roman" w:cs="Times New Roman"/>
          <w:sz w:val="28"/>
          <w:szCs w:val="28"/>
        </w:rPr>
        <w:t>З</w:t>
      </w:r>
      <w:r w:rsidR="007F6D0D" w:rsidRPr="00AC6BEB">
        <w:rPr>
          <w:rFonts w:ascii="Times New Roman" w:hAnsi="Times New Roman" w:cs="Times New Roman"/>
          <w:sz w:val="28"/>
          <w:szCs w:val="28"/>
        </w:rPr>
        <w:t>аявления</w:t>
      </w:r>
      <w:bookmarkEnd w:id="8"/>
    </w:p>
    <w:p w14:paraId="5C624B10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E69BE0" w14:textId="074AAB0E" w:rsidR="001132E0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1132E0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C404E2" w:rsidRPr="00AC6BEB">
        <w:rPr>
          <w:rFonts w:ascii="Times New Roman" w:hAnsi="Times New Roman" w:cs="Times New Roman"/>
          <w:sz w:val="28"/>
          <w:szCs w:val="28"/>
        </w:rPr>
        <w:t>Заявление регистрируется в день его подачи в Администрацию или МФЦ.</w:t>
      </w:r>
    </w:p>
    <w:p w14:paraId="002D9A5C" w14:textId="1480FE1F" w:rsidR="001132E0" w:rsidRPr="009F2B80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5814EA" w:rsidRPr="00AC6BEB">
        <w:rPr>
          <w:rFonts w:ascii="Times New Roman" w:hAnsi="Times New Roman" w:cs="Times New Roman"/>
          <w:sz w:val="28"/>
          <w:szCs w:val="28"/>
        </w:rPr>
        <w:t>.</w:t>
      </w:r>
      <w:r w:rsidR="005F22C4" w:rsidRPr="00AC6BEB">
        <w:rPr>
          <w:rFonts w:ascii="Times New Roman" w:hAnsi="Times New Roman" w:cs="Times New Roman"/>
          <w:sz w:val="28"/>
          <w:szCs w:val="28"/>
        </w:rPr>
        <w:t>2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Заявление, поданное через порталы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437C86" w:rsidRPr="00AC6B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Заявления до 16:00. При подаче Заявления после 16:00</w:t>
      </w:r>
      <w:r w:rsidR="00841BDD">
        <w:rPr>
          <w:rFonts w:ascii="Times New Roman" w:hAnsi="Times New Roman" w:cs="Times New Roman"/>
          <w:sz w:val="28"/>
          <w:szCs w:val="28"/>
        </w:rPr>
        <w:t xml:space="preserve">, </w:t>
      </w:r>
      <w:r w:rsidR="00841BDD" w:rsidRPr="009F2B80">
        <w:rPr>
          <w:rFonts w:ascii="Times New Roman" w:hAnsi="Times New Roman" w:cs="Times New Roman"/>
          <w:sz w:val="28"/>
          <w:szCs w:val="28"/>
        </w:rPr>
        <w:t>регистрация осуществляется не позднее 1 рабочего дня, следующего за днем подачи такого заявления</w:t>
      </w:r>
      <w:r w:rsidR="00841BDD">
        <w:rPr>
          <w:rFonts w:ascii="Times New Roman" w:hAnsi="Times New Roman" w:cs="Times New Roman"/>
          <w:sz w:val="28"/>
          <w:szCs w:val="28"/>
        </w:rPr>
        <w:t>.</w:t>
      </w:r>
      <w:r w:rsidR="009F2B80" w:rsidRPr="009F2B8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7FCF48D1" w14:textId="77777777" w:rsidR="00E70BE5" w:rsidRPr="00AC6BEB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75BF0" w14:textId="71BBDAFF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27395076"/>
      <w:r w:rsidRPr="00AC6BE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9"/>
    </w:p>
    <w:p w14:paraId="13DEFFF3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DD595" w14:textId="64C4115B" w:rsidR="006F5B38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.1. Срок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AC6BE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925304" w:rsidRPr="00AC6BEB">
        <w:rPr>
          <w:rFonts w:ascii="Times New Roman" w:hAnsi="Times New Roman" w:cs="Times New Roman"/>
          <w:sz w:val="28"/>
          <w:szCs w:val="28"/>
        </w:rPr>
        <w:t>1</w:t>
      </w:r>
      <w:r w:rsidR="00C404E2" w:rsidRPr="00AC6BEB">
        <w:rPr>
          <w:rFonts w:ascii="Times New Roman" w:hAnsi="Times New Roman" w:cs="Times New Roman"/>
          <w:sz w:val="28"/>
          <w:szCs w:val="28"/>
        </w:rPr>
        <w:t>8</w:t>
      </w:r>
      <w:r w:rsidR="0092530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AC6B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C404E2" w:rsidRPr="00AC6BE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6F5B38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35FADFBD" w14:textId="77D23F5C" w:rsidR="006F5B38" w:rsidRPr="003868B1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173A">
        <w:rPr>
          <w:rFonts w:ascii="Times New Roman" w:hAnsi="Times New Roman" w:cs="Times New Roman"/>
          <w:sz w:val="28"/>
          <w:szCs w:val="28"/>
        </w:rPr>
        <w:t>7</w:t>
      </w:r>
      <w:r w:rsidR="006F5B38" w:rsidRPr="002C173A">
        <w:rPr>
          <w:rFonts w:ascii="Times New Roman" w:hAnsi="Times New Roman" w:cs="Times New Roman"/>
          <w:sz w:val="28"/>
          <w:szCs w:val="28"/>
        </w:rPr>
        <w:t xml:space="preserve">.2. </w:t>
      </w:r>
      <w:r w:rsidR="00C404E2" w:rsidRPr="002C173A">
        <w:rPr>
          <w:rFonts w:ascii="Times New Roman" w:hAnsi="Times New Roman" w:cs="Times New Roman"/>
          <w:sz w:val="28"/>
          <w:szCs w:val="28"/>
        </w:rPr>
        <w:t>В случаях, предусмотренных Регламентом</w:t>
      </w:r>
      <w:r w:rsidR="003868B1" w:rsidRPr="002C173A">
        <w:rPr>
          <w:rFonts w:ascii="Times New Roman" w:hAnsi="Times New Roman" w:cs="Times New Roman"/>
          <w:sz w:val="28"/>
          <w:szCs w:val="28"/>
        </w:rPr>
        <w:t>,</w:t>
      </w:r>
      <w:r w:rsidR="00C404E2" w:rsidRPr="002C173A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2C173A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C404E2" w:rsidRPr="002C173A">
        <w:rPr>
          <w:rFonts w:ascii="Times New Roman" w:hAnsi="Times New Roman" w:cs="Times New Roman"/>
          <w:sz w:val="28"/>
          <w:szCs w:val="28"/>
        </w:rPr>
        <w:t>могут быть сокращены</w:t>
      </w:r>
      <w:r w:rsidRPr="002C173A">
        <w:rPr>
          <w:rFonts w:ascii="Times New Roman" w:hAnsi="Times New Roman" w:cs="Times New Roman"/>
          <w:sz w:val="28"/>
          <w:szCs w:val="28"/>
        </w:rPr>
        <w:t>.</w:t>
      </w:r>
      <w:r w:rsidR="00386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33FE" w14:textId="77777777" w:rsidR="00047855" w:rsidRPr="00AC6BEB" w:rsidRDefault="000478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6DFD09" w14:textId="2E76F4FB" w:rsidR="00667335" w:rsidRPr="00AC6BEB" w:rsidRDefault="0066733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427395077"/>
      <w:r w:rsidRPr="00AC6BE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10"/>
    </w:p>
    <w:p w14:paraId="00913789" w14:textId="77777777" w:rsidR="00667335" w:rsidRPr="00AC6BEB" w:rsidRDefault="0066733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E47FFA" w14:textId="6E6B319B" w:rsidR="00583328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</w:t>
      </w:r>
      <w:r w:rsidR="00667335" w:rsidRPr="00AC6BEB">
        <w:rPr>
          <w:rFonts w:ascii="Times New Roman" w:hAnsi="Times New Roman" w:cs="Times New Roman"/>
          <w:sz w:val="28"/>
          <w:szCs w:val="28"/>
        </w:rPr>
        <w:t>.</w:t>
      </w:r>
      <w:r w:rsidR="002B684A" w:rsidRPr="00AC6BEB">
        <w:rPr>
          <w:rFonts w:ascii="Times New Roman" w:hAnsi="Times New Roman" w:cs="Times New Roman"/>
          <w:sz w:val="28"/>
          <w:szCs w:val="28"/>
        </w:rPr>
        <w:t>1</w:t>
      </w:r>
      <w:r w:rsidR="00667335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в соответствии с которыми осуществляется оказание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D47F42" w:rsidRPr="002C173A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0B0E6FC4" w14:textId="77777777" w:rsidR="00583328" w:rsidRPr="00AC6BEB" w:rsidRDefault="0058332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272CB" w14:textId="77777777" w:rsidR="00B67DC4" w:rsidRPr="00AC6BEB" w:rsidRDefault="00B67DC4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C3B5B" w14:textId="63EEA030" w:rsidR="000E6C84" w:rsidRPr="00AC6BEB" w:rsidRDefault="00083D21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27395078"/>
      <w:r w:rsidRPr="00AC6BE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11"/>
    </w:p>
    <w:p w14:paraId="409DFB7C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58D68" w14:textId="0B5C6F99" w:rsidR="000E6C84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3D2FC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4F5E73" w:rsidRPr="00AC6BEB">
        <w:rPr>
          <w:rFonts w:ascii="Times New Roman" w:hAnsi="Times New Roman" w:cs="Times New Roman"/>
          <w:sz w:val="28"/>
          <w:szCs w:val="28"/>
        </w:rPr>
        <w:t>З</w:t>
      </w:r>
      <w:r w:rsidR="000E6C84" w:rsidRPr="00AC6BEB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14:paraId="40CE7B97" w14:textId="39926A76" w:rsidR="000E6C84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3D2FC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AC6BEB">
        <w:rPr>
          <w:rFonts w:ascii="Times New Roman" w:hAnsi="Times New Roman" w:cs="Times New Roman"/>
          <w:sz w:val="28"/>
          <w:szCs w:val="28"/>
        </w:rPr>
        <w:t>Заявление</w:t>
      </w:r>
      <w:r w:rsidR="004F5E73" w:rsidRPr="00AC6BEB">
        <w:rPr>
          <w:rFonts w:ascii="Times New Roman" w:hAnsi="Times New Roman" w:cs="Times New Roman"/>
          <w:sz w:val="28"/>
          <w:szCs w:val="28"/>
        </w:rPr>
        <w:t xml:space="preserve"> (форма приведена в </w:t>
      </w:r>
      <w:r w:rsidR="00686C69" w:rsidRPr="00AC6BEB">
        <w:rPr>
          <w:rFonts w:ascii="Times New Roman" w:hAnsi="Times New Roman" w:cs="Times New Roman"/>
          <w:sz w:val="28"/>
          <w:szCs w:val="28"/>
        </w:rPr>
        <w:t>Приложени</w:t>
      </w:r>
      <w:r w:rsidR="004F5E73" w:rsidRPr="00AC6BEB">
        <w:rPr>
          <w:rFonts w:ascii="Times New Roman" w:hAnsi="Times New Roman" w:cs="Times New Roman"/>
          <w:sz w:val="28"/>
          <w:szCs w:val="28"/>
        </w:rPr>
        <w:t>и</w:t>
      </w:r>
      <w:r w:rsidR="00686C69" w:rsidRPr="00AC6BEB">
        <w:rPr>
          <w:rFonts w:ascii="Times New Roman" w:hAnsi="Times New Roman" w:cs="Times New Roman"/>
          <w:sz w:val="28"/>
          <w:szCs w:val="28"/>
        </w:rPr>
        <w:t xml:space="preserve"> № </w:t>
      </w:r>
      <w:r w:rsidR="00DC2678" w:rsidRPr="00AC6BEB">
        <w:rPr>
          <w:rFonts w:ascii="Times New Roman" w:hAnsi="Times New Roman" w:cs="Times New Roman"/>
          <w:sz w:val="28"/>
          <w:szCs w:val="28"/>
        </w:rPr>
        <w:t>3</w:t>
      </w:r>
      <w:r w:rsidR="000D023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86C69" w:rsidRPr="00AC6BEB">
        <w:rPr>
          <w:rFonts w:ascii="Times New Roman" w:hAnsi="Times New Roman" w:cs="Times New Roman"/>
          <w:sz w:val="28"/>
          <w:szCs w:val="28"/>
        </w:rPr>
        <w:t xml:space="preserve">к </w:t>
      </w:r>
      <w:r w:rsidR="004F5E73" w:rsidRPr="00AC6BEB">
        <w:rPr>
          <w:rFonts w:ascii="Times New Roman" w:hAnsi="Times New Roman" w:cs="Times New Roman"/>
          <w:sz w:val="28"/>
          <w:szCs w:val="28"/>
        </w:rPr>
        <w:t>Р</w:t>
      </w:r>
      <w:r w:rsidR="00686C69" w:rsidRPr="00AC6BEB">
        <w:rPr>
          <w:rFonts w:ascii="Times New Roman" w:hAnsi="Times New Roman" w:cs="Times New Roman"/>
          <w:sz w:val="28"/>
          <w:szCs w:val="28"/>
        </w:rPr>
        <w:t>егламенту).</w:t>
      </w:r>
    </w:p>
    <w:p w14:paraId="4C681B28" w14:textId="03A8B611" w:rsidR="00876F0A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B416A0" w:rsidRPr="00AC6BEB">
        <w:rPr>
          <w:rFonts w:ascii="Times New Roman" w:hAnsi="Times New Roman" w:cs="Times New Roman"/>
          <w:sz w:val="28"/>
          <w:szCs w:val="28"/>
        </w:rPr>
        <w:t>.1.2. Документы, удостоверяющие</w:t>
      </w:r>
      <w:r w:rsidR="00876F0A" w:rsidRPr="00AC6BEB">
        <w:rPr>
          <w:rFonts w:ascii="Times New Roman" w:hAnsi="Times New Roman" w:cs="Times New Roman"/>
          <w:sz w:val="28"/>
          <w:szCs w:val="28"/>
        </w:rPr>
        <w:t xml:space="preserve"> личность заявителя - физического лица</w:t>
      </w:r>
      <w:r w:rsidR="00B416A0" w:rsidRPr="00AC6BEB">
        <w:rPr>
          <w:rFonts w:ascii="Times New Roman" w:hAnsi="Times New Roman" w:cs="Times New Roman"/>
          <w:sz w:val="28"/>
          <w:szCs w:val="28"/>
        </w:rPr>
        <w:t xml:space="preserve"> (предоставляются при личном обращении заявителя или представителя заявителя в МФЦ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C34F98" w:rsidRPr="00AC6BEB">
        <w:rPr>
          <w:rFonts w:ascii="Times New Roman" w:hAnsi="Times New Roman" w:cs="Times New Roman"/>
          <w:sz w:val="28"/>
          <w:szCs w:val="28"/>
        </w:rPr>
        <w:t>, в том числе для снятия копий</w:t>
      </w:r>
      <w:r w:rsidR="00B416A0" w:rsidRPr="00AC6BEB">
        <w:rPr>
          <w:rFonts w:ascii="Times New Roman" w:hAnsi="Times New Roman" w:cs="Times New Roman"/>
          <w:sz w:val="28"/>
          <w:szCs w:val="28"/>
        </w:rPr>
        <w:t>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904FBFA" w14:textId="20B6581E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9.2. В случае обращения за оказанием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представителя Заявителя, 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14:paraId="4F43A9EB" w14:textId="2225A23C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9.3. В качестве документа, подтверждающего полномочия на осуществление действия от имени заявителя, могут быть предоставлены:</w:t>
      </w:r>
    </w:p>
    <w:p w14:paraId="71DA7F33" w14:textId="2E8E4B31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14:paraId="7D7D9BEA" w14:textId="77777777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14:paraId="1B5A58A7" w14:textId="77777777" w:rsidR="00437C86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решения, указанные в пунктах 2.3 и 2.4 Регламента</w:t>
      </w:r>
    </w:p>
    <w:p w14:paraId="664EB7C5" w14:textId="46D8FB38" w:rsidR="00A86E22" w:rsidRPr="00AC6BEB" w:rsidRDefault="00437C86" w:rsidP="008C5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9.4. В случае если </w:t>
      </w:r>
      <w:r w:rsidR="00470E40" w:rsidRPr="00AC6BEB">
        <w:rPr>
          <w:rFonts w:ascii="Times New Roman" w:hAnsi="Times New Roman" w:cs="Times New Roman"/>
          <w:sz w:val="28"/>
          <w:szCs w:val="28"/>
        </w:rPr>
        <w:t>имеющееся у заявителя п</w:t>
      </w:r>
      <w:r w:rsidRPr="00AC6BEB">
        <w:rPr>
          <w:rFonts w:ascii="Times New Roman" w:hAnsi="Times New Roman" w:cs="Times New Roman"/>
          <w:sz w:val="28"/>
          <w:szCs w:val="28"/>
        </w:rPr>
        <w:t>рав</w:t>
      </w:r>
      <w:r w:rsidR="00470E40" w:rsidRPr="00AC6BEB">
        <w:rPr>
          <w:rFonts w:ascii="Times New Roman" w:hAnsi="Times New Roman" w:cs="Times New Roman"/>
          <w:sz w:val="28"/>
          <w:szCs w:val="28"/>
        </w:rPr>
        <w:t>о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</w:t>
      </w:r>
      <w:r w:rsidR="00470E40" w:rsidRPr="00AC6BEB">
        <w:rPr>
          <w:rFonts w:ascii="Times New Roman" w:hAnsi="Times New Roman" w:cs="Times New Roman"/>
          <w:sz w:val="28"/>
          <w:szCs w:val="28"/>
        </w:rPr>
        <w:t>объект адресации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регистрировал</w:t>
      </w:r>
      <w:r w:rsidR="00470E40" w:rsidRPr="00AC6BEB">
        <w:rPr>
          <w:rFonts w:ascii="Times New Roman" w:hAnsi="Times New Roman" w:cs="Times New Roman"/>
          <w:sz w:val="28"/>
          <w:szCs w:val="28"/>
        </w:rPr>
        <w:t>ось после 31.01.1998</w:t>
      </w:r>
      <w:r w:rsidR="00077D2C" w:rsidRPr="00077D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70E40" w:rsidRPr="00AC6BE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C6BEB">
        <w:rPr>
          <w:rFonts w:ascii="Times New Roman" w:hAnsi="Times New Roman" w:cs="Times New Roman"/>
          <w:sz w:val="28"/>
          <w:szCs w:val="28"/>
        </w:rPr>
        <w:t xml:space="preserve"> рекомендуется представить правоустанавливающие и (или)</w:t>
      </w:r>
      <w:r w:rsidR="00470E40" w:rsidRPr="00AC6BEB">
        <w:rPr>
          <w:rFonts w:ascii="Times New Roman" w:hAnsi="Times New Roman" w:cs="Times New Roman"/>
          <w:sz w:val="28"/>
          <w:szCs w:val="28"/>
        </w:rPr>
        <w:t xml:space="preserve"> правоудостоверяющие документы на объект адресации.</w:t>
      </w:r>
      <w:r w:rsidR="00A86E22"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D2CD6" w14:textId="77777777" w:rsidR="00092048" w:rsidRPr="00AC6BEB" w:rsidRDefault="0009204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DF1C5" w14:textId="1DACF406" w:rsidR="00F667CF" w:rsidRPr="00AC6BEB" w:rsidRDefault="00F667CF" w:rsidP="008C5225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27395079"/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A86E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которые находятся в распоряжении </w:t>
      </w:r>
      <w:r w:rsidR="00A86E2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bookmarkEnd w:id="12"/>
    </w:p>
    <w:p w14:paraId="01D0FF37" w14:textId="77777777" w:rsidR="00F667CF" w:rsidRPr="00AC6BEB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BA324" w14:textId="13E3F11B" w:rsidR="004A224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"/>
      <w:bookmarkEnd w:id="13"/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F667CF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34F98" w:rsidRPr="00AC6B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C34F98" w:rsidRPr="00AC6BEB">
        <w:rPr>
          <w:rFonts w:ascii="Times New Roman" w:hAnsi="Times New Roman" w:cs="Times New Roman"/>
          <w:sz w:val="28"/>
          <w:szCs w:val="28"/>
        </w:rPr>
        <w:t>запрашиваются следующие документы, необходимые для оказания услуги:</w:t>
      </w:r>
    </w:p>
    <w:p w14:paraId="0A0E84D5" w14:textId="293C245B" w:rsidR="004416BE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4416BE" w:rsidRPr="00AC6BEB">
        <w:rPr>
          <w:rFonts w:ascii="Times New Roman" w:hAnsi="Times New Roman" w:cs="Times New Roman"/>
          <w:sz w:val="28"/>
          <w:szCs w:val="28"/>
        </w:rPr>
        <w:t xml:space="preserve">.1.1. Правоустанавливающие и (или) </w:t>
      </w:r>
      <w:proofErr w:type="spellStart"/>
      <w:r w:rsidR="004416BE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4416BE" w:rsidRPr="00AC6B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B2677" w:rsidRPr="00AC6BEB">
        <w:rPr>
          <w:rFonts w:ascii="Times New Roman" w:hAnsi="Times New Roman" w:cs="Times New Roman"/>
          <w:sz w:val="28"/>
          <w:szCs w:val="28"/>
        </w:rPr>
        <w:t>ы на объект (объекты) адресации;</w:t>
      </w:r>
    </w:p>
    <w:p w14:paraId="0280FB7A" w14:textId="7F486202" w:rsidR="003B2677" w:rsidRPr="00AC6BEB" w:rsidRDefault="003B26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10.1.2. Сведения из Единого государственного реестра юридических лиц (при обращении за получением услуги российского юридического лица)</w:t>
      </w:r>
    </w:p>
    <w:p w14:paraId="7ACC989B" w14:textId="5DBFD568" w:rsidR="00F65D2D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4416BE" w:rsidRPr="00AC6BEB">
        <w:rPr>
          <w:rFonts w:ascii="Times New Roman" w:hAnsi="Times New Roman" w:cs="Times New Roman"/>
          <w:sz w:val="28"/>
          <w:szCs w:val="28"/>
        </w:rPr>
        <w:t>.1.</w:t>
      </w:r>
      <w:r w:rsidR="003B2677" w:rsidRPr="00AC6BEB">
        <w:rPr>
          <w:rFonts w:ascii="Times New Roman" w:hAnsi="Times New Roman" w:cs="Times New Roman"/>
          <w:sz w:val="28"/>
          <w:szCs w:val="28"/>
        </w:rPr>
        <w:t>3</w:t>
      </w:r>
      <w:r w:rsidR="004416BE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5A1F4D" w:rsidRPr="00AC6BEB">
        <w:rPr>
          <w:rFonts w:ascii="Times New Roman" w:hAnsi="Times New Roman" w:cs="Times New Roman"/>
          <w:sz w:val="28"/>
          <w:szCs w:val="28"/>
        </w:rPr>
        <w:t>Д</w:t>
      </w:r>
      <w:r w:rsidR="003B2677" w:rsidRPr="00AC6BEB">
        <w:rPr>
          <w:rFonts w:ascii="Times New Roman" w:hAnsi="Times New Roman" w:cs="Times New Roman"/>
          <w:sz w:val="28"/>
          <w:szCs w:val="28"/>
        </w:rPr>
        <w:t>окументы</w:t>
      </w:r>
      <w:r w:rsidRPr="00AC6BEB">
        <w:rPr>
          <w:rFonts w:ascii="Times New Roman" w:hAnsi="Times New Roman" w:cs="Times New Roman"/>
          <w:sz w:val="28"/>
          <w:szCs w:val="28"/>
        </w:rPr>
        <w:t>, необходимы</w:t>
      </w:r>
      <w:r w:rsidR="003B2677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proofErr w:type="spellStart"/>
      <w:r w:rsidR="003B2677"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D4BB0" w:rsidRPr="00AC6BEB">
        <w:rPr>
          <w:rFonts w:ascii="Times New Roman" w:hAnsi="Times New Roman" w:cs="Times New Roman"/>
          <w:sz w:val="28"/>
          <w:szCs w:val="28"/>
        </w:rPr>
        <w:t>,</w:t>
      </w:r>
      <w:r w:rsidR="003B2677" w:rsidRPr="00AC6BEB">
        <w:rPr>
          <w:rFonts w:ascii="Times New Roman" w:hAnsi="Times New Roman" w:cs="Times New Roman"/>
          <w:sz w:val="28"/>
          <w:szCs w:val="28"/>
        </w:rPr>
        <w:t xml:space="preserve"> в соответствии с перечн</w:t>
      </w:r>
      <w:r w:rsidR="00ED4BB0" w:rsidRPr="00AC6BEB">
        <w:rPr>
          <w:rFonts w:ascii="Times New Roman" w:hAnsi="Times New Roman" w:cs="Times New Roman"/>
          <w:sz w:val="28"/>
          <w:szCs w:val="28"/>
        </w:rPr>
        <w:t>ями</w:t>
      </w:r>
      <w:r w:rsidR="003B2677" w:rsidRPr="00AC6BEB">
        <w:rPr>
          <w:rFonts w:ascii="Times New Roman" w:hAnsi="Times New Roman" w:cs="Times New Roman"/>
          <w:sz w:val="28"/>
          <w:szCs w:val="28"/>
        </w:rPr>
        <w:t>, установленным</w:t>
      </w:r>
      <w:r w:rsidR="00ED4BB0" w:rsidRPr="00AC6BEB">
        <w:rPr>
          <w:rFonts w:ascii="Times New Roman" w:hAnsi="Times New Roman" w:cs="Times New Roman"/>
          <w:sz w:val="28"/>
          <w:szCs w:val="28"/>
        </w:rPr>
        <w:t>и</w:t>
      </w:r>
      <w:r w:rsidR="003B2677" w:rsidRPr="00AC6BEB">
        <w:rPr>
          <w:rFonts w:ascii="Times New Roman" w:hAnsi="Times New Roman" w:cs="Times New Roman"/>
          <w:sz w:val="28"/>
          <w:szCs w:val="28"/>
        </w:rPr>
        <w:t xml:space="preserve"> Приложением № 5 к Регламенту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8D3B6B5" w14:textId="13E523EB" w:rsidR="008170A7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  <w:r w:rsidR="00C81AED" w:rsidRPr="00AC6BEB">
        <w:rPr>
          <w:rFonts w:ascii="Times New Roman" w:hAnsi="Times New Roman" w:cs="Times New Roman"/>
          <w:sz w:val="28"/>
          <w:szCs w:val="28"/>
        </w:rPr>
        <w:t>4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9A1B87" w:rsidRPr="00AC6BEB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Pr="00AC6BEB">
        <w:rPr>
          <w:rFonts w:ascii="Times New Roman" w:hAnsi="Times New Roman" w:cs="Times New Roman"/>
          <w:sz w:val="28"/>
          <w:szCs w:val="28"/>
        </w:rPr>
        <w:t>0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.1 могут быть представлены </w:t>
      </w:r>
      <w:r w:rsidR="003B2677" w:rsidRPr="00AC6BEB">
        <w:rPr>
          <w:rFonts w:ascii="Times New Roman" w:hAnsi="Times New Roman" w:cs="Times New Roman"/>
          <w:sz w:val="28"/>
          <w:szCs w:val="28"/>
        </w:rPr>
        <w:t>З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инициативе. 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1809F4" w:rsidRPr="00AC6BEB">
        <w:rPr>
          <w:rFonts w:ascii="Times New Roman" w:hAnsi="Times New Roman" w:cs="Times New Roman"/>
          <w:sz w:val="28"/>
          <w:szCs w:val="28"/>
        </w:rPr>
        <w:t>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</w:t>
      </w:r>
      <w:r w:rsidR="001809F4" w:rsidRPr="00AC6BEB">
        <w:rPr>
          <w:rFonts w:ascii="Times New Roman" w:hAnsi="Times New Roman" w:cs="Times New Roman"/>
          <w:sz w:val="28"/>
          <w:szCs w:val="28"/>
        </w:rPr>
        <w:t>является основанием для отказа 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4B36D97" w14:textId="7F5010A8" w:rsidR="00F65D2D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540790" w:rsidRPr="00AC6BEB">
        <w:rPr>
          <w:rFonts w:ascii="Times New Roman" w:hAnsi="Times New Roman" w:cs="Times New Roman"/>
          <w:sz w:val="28"/>
          <w:szCs w:val="28"/>
        </w:rPr>
        <w:t>.</w:t>
      </w:r>
      <w:r w:rsidR="00C81AED" w:rsidRPr="00AC6BEB">
        <w:rPr>
          <w:rFonts w:ascii="Times New Roman" w:hAnsi="Times New Roman" w:cs="Times New Roman"/>
          <w:sz w:val="28"/>
          <w:szCs w:val="28"/>
        </w:rPr>
        <w:t>5</w:t>
      </w:r>
      <w:r w:rsidR="00540790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</w:t>
      </w:r>
      <w:r w:rsidR="00F667C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F667CF" w:rsidRPr="00AC6BEB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</w:t>
      </w:r>
      <w:r w:rsidRPr="00AC6BEB">
        <w:rPr>
          <w:rFonts w:ascii="Times New Roman" w:hAnsi="Times New Roman" w:cs="Times New Roman"/>
          <w:sz w:val="28"/>
          <w:szCs w:val="28"/>
        </w:rPr>
        <w:t xml:space="preserve">ции, указанных в настоящем пункте. </w:t>
      </w:r>
    </w:p>
    <w:p w14:paraId="77C1F2BD" w14:textId="2226D160" w:rsidR="00F667C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</w:t>
      </w:r>
      <w:r w:rsidR="00C81AED" w:rsidRPr="00AC6BEB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 не вправе требовать от Заявителя предоставления информации и осуществления действий, не предусмотренных Регламентом.</w:t>
      </w:r>
    </w:p>
    <w:p w14:paraId="668A445A" w14:textId="77777777" w:rsidR="002B10B2" w:rsidRPr="00AC6BEB" w:rsidRDefault="002B10B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18DC2F" w14:textId="5116B800" w:rsidR="000E6C84" w:rsidRPr="00AC6BEB" w:rsidRDefault="00B170B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427395080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C6BEB">
        <w:rPr>
          <w:rFonts w:ascii="Times New Roman" w:hAnsi="Times New Roman" w:cs="Times New Roman"/>
          <w:sz w:val="28"/>
          <w:szCs w:val="28"/>
        </w:rPr>
        <w:t>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65D2D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14"/>
    </w:p>
    <w:p w14:paraId="0CC3AB01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3909EC" w14:textId="4B76C0EA" w:rsidR="00891503" w:rsidRPr="00AC6BEB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F65D2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245D85" w:rsidRPr="00AC6B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53E9992" w14:textId="33A19513" w:rsidR="00C5678A" w:rsidRPr="00AC6BEB" w:rsidRDefault="00F65D2D" w:rsidP="00841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1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C5678A" w:rsidRPr="00AC6BEB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адреса или аннулирования его адреса, указанные в пунктах 5, 8 - 11 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 xml:space="preserve">14 - 18 </w:t>
      </w:r>
      <w:r w:rsidR="00841BDD" w:rsidRPr="00841BDD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  <w:r w:rsidR="00D51931" w:rsidRPr="00841BD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Российской Федерации от 19 ноября 2014 № 1221;</w:t>
      </w:r>
    </w:p>
    <w:p w14:paraId="3D965307" w14:textId="30FB6FCF" w:rsidR="00C420BC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.2. </w:t>
      </w:r>
      <w:r w:rsidR="00C420BC" w:rsidRPr="00AC6BEB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14:paraId="4AFBF6FA" w14:textId="620E56FB" w:rsidR="00C5678A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="00343BA5" w:rsidRPr="00AC6BEB">
        <w:rPr>
          <w:rFonts w:ascii="Times New Roman" w:hAnsi="Times New Roman" w:cs="Times New Roman"/>
          <w:sz w:val="28"/>
          <w:szCs w:val="28"/>
        </w:rPr>
        <w:t>3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5678A" w:rsidRPr="00AC6BEB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документа и (или) информации, необходимых для присвоения объекту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адресации адреса или аннулирования его адреса, и соответствующий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 не был представлен заявителем (представителем заявителя) по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14:paraId="3F3EC0F1" w14:textId="36A9FA68" w:rsidR="00C5678A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о</w:t>
      </w:r>
      <w:r w:rsidR="00C5678A" w:rsidRPr="00AC6BEB">
        <w:rPr>
          <w:rFonts w:ascii="Times New Roman" w:hAnsi="Times New Roman" w:cs="Times New Roman"/>
          <w:sz w:val="28"/>
          <w:szCs w:val="28"/>
        </w:rPr>
        <w:t>бъекту адресации адреса или аннулирования его адреса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порядка, установленного законодательством Рос</w:t>
      </w:r>
      <w:r w:rsidR="00343BA5" w:rsidRPr="00AC6BE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7D3261E2" w14:textId="17D2B249" w:rsidR="000E6C84" w:rsidRPr="00AC6BEB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380615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2</w:t>
      </w:r>
      <w:r w:rsidR="000E6C84" w:rsidRPr="00AC6BEB">
        <w:rPr>
          <w:rFonts w:ascii="Times New Roman" w:hAnsi="Times New Roman" w:cs="Times New Roman"/>
          <w:sz w:val="28"/>
          <w:szCs w:val="28"/>
        </w:rPr>
        <w:t>. Решение об отказе</w:t>
      </w:r>
      <w:r w:rsidR="00BC6A18" w:rsidRPr="00AC6BEB">
        <w:rPr>
          <w:rFonts w:ascii="Times New Roman" w:hAnsi="Times New Roman" w:cs="Times New Roman"/>
          <w:sz w:val="28"/>
          <w:szCs w:val="28"/>
        </w:rPr>
        <w:t xml:space="preserve"> (Приложение № 4 к </w:t>
      </w:r>
      <w:r w:rsidR="00380615" w:rsidRPr="00AC6BEB">
        <w:rPr>
          <w:rFonts w:ascii="Times New Roman" w:hAnsi="Times New Roman" w:cs="Times New Roman"/>
          <w:sz w:val="28"/>
          <w:szCs w:val="28"/>
        </w:rPr>
        <w:t>Р</w:t>
      </w:r>
      <w:r w:rsidR="00BC6A18" w:rsidRPr="00AC6BEB">
        <w:rPr>
          <w:rFonts w:ascii="Times New Roman" w:hAnsi="Times New Roman" w:cs="Times New Roman"/>
          <w:sz w:val="28"/>
          <w:szCs w:val="28"/>
        </w:rPr>
        <w:t>егламенту)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380615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слуги подписывается </w:t>
      </w:r>
      <w:r w:rsidR="00891503" w:rsidRPr="00AC6BE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380615"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AC6BE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AC6BE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80615" w:rsidRPr="00AC6BEB">
        <w:rPr>
          <w:rFonts w:ascii="Times New Roman" w:hAnsi="Times New Roman" w:cs="Times New Roman"/>
          <w:sz w:val="28"/>
          <w:szCs w:val="28"/>
        </w:rPr>
        <w:t>З</w:t>
      </w:r>
      <w:r w:rsidR="000E6C84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3521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380615" w:rsidRPr="00AC6BEB">
        <w:rPr>
          <w:rFonts w:ascii="Times New Roman" w:hAnsi="Times New Roman" w:cs="Times New Roman"/>
          <w:sz w:val="28"/>
          <w:szCs w:val="28"/>
        </w:rPr>
        <w:t>указанным им при подаче Заявления способом.</w:t>
      </w:r>
    </w:p>
    <w:p w14:paraId="5513578F" w14:textId="2FA7A19E" w:rsidR="00380615" w:rsidRPr="00AC6BEB" w:rsidRDefault="00E3181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11.3</w:t>
      </w:r>
      <w:r w:rsidR="00380615" w:rsidRPr="00AC6BEB">
        <w:rPr>
          <w:rFonts w:ascii="Times New Roman" w:hAnsi="Times New Roman" w:cs="Times New Roman"/>
          <w:sz w:val="28"/>
          <w:szCs w:val="28"/>
        </w:rPr>
        <w:t xml:space="preserve">. Список оснований для отказа в предоставлении Услуги в зависимости от </w:t>
      </w:r>
      <w:proofErr w:type="spellStart"/>
      <w:r w:rsidR="00ED4BB0"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C173A">
        <w:rPr>
          <w:rFonts w:ascii="Times New Roman" w:hAnsi="Times New Roman" w:cs="Times New Roman"/>
          <w:sz w:val="28"/>
          <w:szCs w:val="28"/>
        </w:rPr>
        <w:t xml:space="preserve"> приведен в П</w:t>
      </w:r>
      <w:r w:rsidR="00380615" w:rsidRPr="00AC6BEB">
        <w:rPr>
          <w:rFonts w:ascii="Times New Roman" w:hAnsi="Times New Roman" w:cs="Times New Roman"/>
          <w:sz w:val="28"/>
          <w:szCs w:val="28"/>
        </w:rPr>
        <w:t>риложении № 5 к Регламенту.</w:t>
      </w:r>
    </w:p>
    <w:p w14:paraId="4DB42BB4" w14:textId="255193FB" w:rsidR="00BF1D5A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BF1D5A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>5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Письменный отказ не препятствует повторному обращению за предоставлением Услуги.</w:t>
      </w:r>
    </w:p>
    <w:p w14:paraId="125BE5D5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123A30" w14:textId="4C499942" w:rsidR="00380615" w:rsidRPr="00AC6BEB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27395081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15"/>
    </w:p>
    <w:p w14:paraId="1A562DD1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5339578F" w14:textId="5ED7C435" w:rsidR="00D0552C" w:rsidRPr="00AC6BEB" w:rsidRDefault="00380615" w:rsidP="008C5225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14:paraId="19534B68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7287660" w14:textId="48EFCD85" w:rsidR="00380615" w:rsidRPr="00AC6BEB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427395082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16"/>
    </w:p>
    <w:p w14:paraId="32AC3445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59E0ED21" w14:textId="0758A7D5" w:rsidR="00B8547F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13.1. Максимальный срок ожидания в очереди при личной подаче заявления и при получении результата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</w:p>
    <w:p w14:paraId="7460B586" w14:textId="77777777" w:rsidR="00B8547F" w:rsidRPr="00AC6BEB" w:rsidRDefault="00B8547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6532D" w14:textId="65BC0A83" w:rsidR="00B8547F" w:rsidRPr="00AC6BEB" w:rsidRDefault="00B8547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27395083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слуга</w:t>
      </w:r>
      <w:bookmarkEnd w:id="17"/>
    </w:p>
    <w:p w14:paraId="4F31C328" w14:textId="77777777" w:rsidR="00045E18" w:rsidRPr="00AC6BEB" w:rsidRDefault="00045E18" w:rsidP="008C522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3D6FA3A" w14:textId="2BC04DC9" w:rsidR="00184A34" w:rsidRPr="00AC6BEB" w:rsidRDefault="00184A34" w:rsidP="008C522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5B4661" w:rsidRPr="005B466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2DA4A059" w14:textId="77777777" w:rsidR="00CF152E" w:rsidRPr="00AC6BEB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A83007" w14:textId="58EBB919" w:rsidR="000E6C84" w:rsidRPr="00AC6BEB" w:rsidRDefault="000E6C84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427395084"/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18"/>
    </w:p>
    <w:p w14:paraId="13F7148E" w14:textId="77777777" w:rsidR="00184A34" w:rsidRPr="00AC6BEB" w:rsidRDefault="00184A34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3595753" w14:textId="2D726EEB" w:rsidR="00184A34" w:rsidRPr="00AC6BEB" w:rsidRDefault="00184A34" w:rsidP="008C5225">
      <w:pPr>
        <w:pStyle w:val="a9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12475124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DEE6CF" w14:textId="55FB9FE4" w:rsidR="00C136F6" w:rsidRPr="00AC6BEB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427395085"/>
      <w:r w:rsidRPr="00AC6BEB">
        <w:rPr>
          <w:rFonts w:ascii="Times New Roman" w:hAnsi="Times New Roman" w:cs="Times New Roman"/>
          <w:sz w:val="28"/>
          <w:szCs w:val="28"/>
        </w:rPr>
        <w:t>Т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ребования организации предоставления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AC6BEB">
        <w:rPr>
          <w:rFonts w:ascii="Times New Roman" w:hAnsi="Times New Roman" w:cs="Times New Roman"/>
          <w:sz w:val="28"/>
          <w:szCs w:val="28"/>
        </w:rPr>
        <w:t>в электронной форме</w:t>
      </w:r>
      <w:bookmarkEnd w:id="19"/>
    </w:p>
    <w:p w14:paraId="3131E258" w14:textId="77777777" w:rsidR="006F5F75" w:rsidRPr="00AC6BEB" w:rsidRDefault="006F5F75" w:rsidP="00265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EA17C1" w14:textId="020CDC3A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2A2B83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2A2B83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слуги в электронной форме с использованием 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порталов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AC6BEB">
        <w:rPr>
          <w:rFonts w:ascii="Times New Roman" w:hAnsi="Times New Roman" w:cs="Times New Roman"/>
          <w:sz w:val="28"/>
          <w:szCs w:val="28"/>
        </w:rPr>
        <w:t>в части:</w:t>
      </w:r>
    </w:p>
    <w:p w14:paraId="549E381B" w14:textId="7D934A46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54DB3A5A" w14:textId="7960742B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обеспечения доступа к ним для копирования и заполнения в электронном виде;</w:t>
      </w:r>
    </w:p>
    <w:p w14:paraId="795A60AA" w14:textId="7446A49F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1B3B4F06" w14:textId="3E1BB8B8" w:rsidR="002A2B83" w:rsidRPr="00AC6BEB" w:rsidRDefault="002A2B83" w:rsidP="008C52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4D5356FF" w14:textId="29A22B8B" w:rsidR="00C136F6" w:rsidRPr="00AC6BEB" w:rsidRDefault="002A2B8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8B18EB" w:rsidRPr="00AC6BEB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8B18EB" w:rsidRPr="00AC6BEB">
        <w:rPr>
          <w:rFonts w:ascii="Times New Roman" w:hAnsi="Times New Roman" w:cs="Times New Roman"/>
          <w:sz w:val="28"/>
          <w:szCs w:val="28"/>
        </w:rPr>
        <w:t>слуги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(если это возможно в соответствии с Регламентом)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13D48DC" w14:textId="7FBA58D7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2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формирует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и подписывает его</w:t>
      </w:r>
      <w:r w:rsidR="006F5F75" w:rsidRPr="00AC6BE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14:paraId="5CBE2FCD" w14:textId="77777777"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3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C6BEB">
        <w:rPr>
          <w:rFonts w:ascii="Times New Roman" w:hAnsi="Times New Roman" w:cs="Times New Roman"/>
          <w:sz w:val="28"/>
          <w:szCs w:val="28"/>
        </w:rPr>
        <w:t xml:space="preserve">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вправе приложить к </w:t>
      </w:r>
      <w:r w:rsidR="00582859" w:rsidRPr="00AC6BEB">
        <w:rPr>
          <w:rFonts w:ascii="Times New Roman" w:hAnsi="Times New Roman" w:cs="Times New Roman"/>
          <w:sz w:val="28"/>
          <w:szCs w:val="28"/>
        </w:rPr>
        <w:t>нему д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окументы, необходимые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виде отдельных файлов.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F5F75" w:rsidRPr="00AC6BEB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не заверенных 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</w:t>
      </w:r>
    </w:p>
    <w:p w14:paraId="6AFE7F58" w14:textId="7D76AEB7" w:rsidR="006F5F75" w:rsidRPr="00AC6BEB" w:rsidRDefault="006F5F75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16.4.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7720D9B0" w14:textId="2B490EB4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16.5.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осуществляется в таком случае в МФЦ после сверк</w:t>
      </w:r>
      <w:r w:rsidR="004E4EF3" w:rsidRPr="002C173A">
        <w:rPr>
          <w:rFonts w:ascii="Times New Roman" w:hAnsi="Times New Roman" w:cs="Times New Roman"/>
          <w:sz w:val="28"/>
          <w:szCs w:val="28"/>
        </w:rPr>
        <w:t>и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оригиналов документов, представленных заявителем с копиями, представленными в электронном виде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и </w:t>
      </w:r>
      <w:r w:rsidRPr="00AC6BEB">
        <w:rPr>
          <w:rFonts w:ascii="Times New Roman" w:hAnsi="Times New Roman" w:cs="Times New Roman"/>
          <w:sz w:val="28"/>
          <w:szCs w:val="28"/>
        </w:rPr>
        <w:t>подписания Заявителем заявления на бумажном носителе.</w:t>
      </w:r>
    </w:p>
    <w:p w14:paraId="50426DC0" w14:textId="17D80DD3" w:rsidR="002178BB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2178BB" w:rsidRPr="00AC6BE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14:paraId="1F793272" w14:textId="7D25308D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слуга предоставляется в электронной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форме через личный кабинет на п</w:t>
      </w:r>
      <w:r w:rsidR="00C136F6" w:rsidRPr="00AC6BEB">
        <w:rPr>
          <w:rFonts w:ascii="Times New Roman" w:hAnsi="Times New Roman" w:cs="Times New Roman"/>
          <w:sz w:val="28"/>
          <w:szCs w:val="28"/>
        </w:rPr>
        <w:t>ортал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, обеспечивающий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защиту персональных данных.</w:t>
      </w:r>
    </w:p>
    <w:p w14:paraId="2DE38828" w14:textId="77777777"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F38BB" w14:textId="20B39B8F" w:rsidR="006F5F75" w:rsidRPr="00AC6BEB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427395086"/>
      <w:r w:rsidRPr="00AC6BEB">
        <w:rPr>
          <w:rFonts w:ascii="Times New Roman" w:hAnsi="Times New Roman" w:cs="Times New Roman"/>
          <w:sz w:val="28"/>
          <w:szCs w:val="28"/>
        </w:rPr>
        <w:t>Требования организации предоставления Услуги в МФЦ</w:t>
      </w:r>
      <w:bookmarkEnd w:id="20"/>
    </w:p>
    <w:p w14:paraId="0CEB3057" w14:textId="5C14B5DC"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653EE" w14:textId="77777777"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6F5F75" w:rsidRPr="00AC6BEB">
        <w:rPr>
          <w:rFonts w:ascii="Times New Roman" w:hAnsi="Times New Roman" w:cs="Times New Roman"/>
          <w:sz w:val="28"/>
          <w:szCs w:val="28"/>
        </w:rPr>
        <w:t>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14:paraId="07911523" w14:textId="0C034B3E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17.2.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следующими способами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по </w:t>
      </w:r>
      <w:r w:rsidR="00582859" w:rsidRPr="00AC6BEB">
        <w:rPr>
          <w:rFonts w:ascii="Times New Roman" w:hAnsi="Times New Roman" w:cs="Times New Roman"/>
          <w:sz w:val="28"/>
          <w:szCs w:val="28"/>
        </w:rPr>
        <w:t>своему выбору</w:t>
      </w:r>
      <w:r w:rsidR="00C136F6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63E48B65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почтовой связью;</w:t>
      </w:r>
    </w:p>
    <w:p w14:paraId="51C49DEC" w14:textId="0A9D28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2178BB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7EEB46B7" w14:textId="79148EF9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0A71B254" w14:textId="08B88EE8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3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</w:rPr>
        <w:tab/>
        <w:t>При предварительной записи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аявитель сообщает следующие данные:</w:t>
      </w:r>
    </w:p>
    <w:p w14:paraId="46D30719" w14:textId="2B4DC0A6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14:paraId="28C427F8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14:paraId="083E1F6D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14:paraId="52485344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14:paraId="3BAF3A29" w14:textId="4B2886B1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4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C57044C" w14:textId="006779DE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5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6BEB">
        <w:rPr>
          <w:rFonts w:ascii="Times New Roman" w:hAnsi="Times New Roman" w:cs="Times New Roman"/>
          <w:sz w:val="28"/>
          <w:szCs w:val="28"/>
        </w:rPr>
        <w:t>МФЦ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</w:t>
      </w:r>
      <w:r w:rsidRPr="00AC6BEB">
        <w:rPr>
          <w:rFonts w:ascii="Times New Roman" w:hAnsi="Times New Roman" w:cs="Times New Roman"/>
          <w:sz w:val="28"/>
          <w:szCs w:val="28"/>
        </w:rPr>
        <w:t>абочего дня со дня регистрации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аявления.</w:t>
      </w:r>
    </w:p>
    <w:p w14:paraId="414CA370" w14:textId="75516E75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14:paraId="3426D2A2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14:paraId="506B6D9D" w14:textId="51216B69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3B92096" w14:textId="593B9604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8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14:paraId="1023D0F8" w14:textId="5FA4B83D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9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009E838" w14:textId="77777777" w:rsidR="00C66A89" w:rsidRPr="00AC6BEB" w:rsidRDefault="00C66A8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1E898F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8FE4ED" w14:textId="14645504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21" w:name="_Toc427395087"/>
      <w:r w:rsidRPr="00AC6BEB">
        <w:rPr>
          <w:i w:val="0"/>
          <w:sz w:val="28"/>
          <w:szCs w:val="28"/>
        </w:rPr>
        <w:t xml:space="preserve">Раздел </w:t>
      </w:r>
      <w:r w:rsidR="00CF152E" w:rsidRPr="00AC6BEB">
        <w:rPr>
          <w:i w:val="0"/>
          <w:sz w:val="28"/>
          <w:szCs w:val="28"/>
          <w:lang w:val="en-US"/>
        </w:rPr>
        <w:t>III</w:t>
      </w:r>
      <w:r w:rsidR="000E6C84" w:rsidRPr="00AC6BEB">
        <w:rPr>
          <w:i w:val="0"/>
          <w:sz w:val="28"/>
          <w:szCs w:val="28"/>
        </w:rPr>
        <w:t>.</w:t>
      </w:r>
      <w:r w:rsidRPr="00AC6BEB">
        <w:rPr>
          <w:i w:val="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21"/>
    </w:p>
    <w:p w14:paraId="604E37DB" w14:textId="77777777" w:rsidR="00CF152E" w:rsidRPr="00AC6BEB" w:rsidRDefault="00CF152E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C1ABA5" w14:textId="06D7805E" w:rsidR="000E6C84" w:rsidRPr="00AC6BEB" w:rsidRDefault="0061470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Toc427395088"/>
      <w:r w:rsidRPr="00AC6BEB">
        <w:rPr>
          <w:rFonts w:ascii="Times New Roman" w:hAnsi="Times New Roman" w:cs="Times New Roman"/>
          <w:sz w:val="28"/>
          <w:szCs w:val="28"/>
        </w:rPr>
        <w:t>Состав, п</w:t>
      </w:r>
      <w:r w:rsidR="000E6C84" w:rsidRPr="00AC6BE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22"/>
    </w:p>
    <w:p w14:paraId="27E29FAD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4754F" w14:textId="5A183AA1" w:rsidR="000E6C84" w:rsidRPr="00AC6BEB" w:rsidRDefault="00345A5A" w:rsidP="00265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9A07F0" w:rsidRPr="00AC6BEB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14:paraId="77E519C8" w14:textId="4F0B8163" w:rsidR="000E6C84" w:rsidRPr="00AC6BEB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AC6BEB">
        <w:rPr>
          <w:rFonts w:ascii="Times New Roman" w:hAnsi="Times New Roman" w:cs="Times New Roman"/>
          <w:sz w:val="28"/>
          <w:szCs w:val="28"/>
        </w:rPr>
        <w:t>п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AC6BE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AC6BE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E63EEE"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2B1B15CD" w14:textId="5E768120" w:rsidR="000E6C84" w:rsidRPr="00AC6BEB" w:rsidRDefault="006E5A9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B54A76" w:rsidRPr="00AC6BEB">
        <w:rPr>
          <w:rFonts w:ascii="Times New Roman" w:hAnsi="Times New Roman" w:cs="Times New Roman"/>
          <w:sz w:val="28"/>
          <w:szCs w:val="28"/>
        </w:rPr>
        <w:t>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AC6BEB">
        <w:rPr>
          <w:rFonts w:ascii="Times New Roman" w:hAnsi="Times New Roman" w:cs="Times New Roman"/>
          <w:sz w:val="28"/>
          <w:szCs w:val="28"/>
        </w:rPr>
        <w:t>о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AC6BE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>слуги</w:t>
      </w:r>
      <w:r w:rsidR="00E63EEE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92034F6" w14:textId="79617D77" w:rsidR="00BC2F48" w:rsidRPr="00AC6BEB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3)</w:t>
      </w:r>
      <w:r w:rsidR="00E63EE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AC6BE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D91C45"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739C92E3" w14:textId="77777777" w:rsidR="00343BA5" w:rsidRPr="00AC6BEB" w:rsidRDefault="00367BD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D41E4D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343BA5" w:rsidRPr="00AC6BEB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адреса;</w:t>
      </w:r>
    </w:p>
    <w:p w14:paraId="58BC0048" w14:textId="4A7515F6" w:rsidR="00FD4588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5) получение согласия для присвоения адресов объектам адресации </w:t>
      </w:r>
      <w:r w:rsidR="005F72FE" w:rsidRPr="00AC6BEB">
        <w:rPr>
          <w:rFonts w:ascii="Times New Roman" w:hAnsi="Times New Roman" w:cs="Times New Roman"/>
          <w:sz w:val="28"/>
          <w:szCs w:val="28"/>
        </w:rPr>
        <w:t>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аннулирования адресов</w:t>
      </w:r>
      <w:r w:rsidR="00972010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F63A0B3" w14:textId="6CDC6FC9" w:rsidR="00E63EEE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343BA5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D91C45" w:rsidRPr="00AC6BE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856C52" w:rsidRPr="00AC6BEB">
        <w:rPr>
          <w:rFonts w:ascii="Times New Roman" w:hAnsi="Times New Roman" w:cs="Times New Roman"/>
          <w:sz w:val="28"/>
          <w:szCs w:val="28"/>
        </w:rPr>
        <w:t xml:space="preserve"> и оформление результата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856C52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9A07F0" w:rsidRPr="00AC6BEB">
        <w:rPr>
          <w:rFonts w:ascii="Times New Roman" w:hAnsi="Times New Roman" w:cs="Times New Roman"/>
          <w:sz w:val="28"/>
          <w:szCs w:val="28"/>
        </w:rPr>
        <w:t>З</w:t>
      </w:r>
      <w:r w:rsidR="00856C52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D91C45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C18C4FF" w14:textId="628BDA55" w:rsidR="002877B8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</w:t>
      </w:r>
      <w:r w:rsidR="00B54A76" w:rsidRPr="00AC6BEB">
        <w:rPr>
          <w:rFonts w:ascii="Times New Roman" w:hAnsi="Times New Roman" w:cs="Times New Roman"/>
          <w:sz w:val="28"/>
          <w:szCs w:val="28"/>
        </w:rPr>
        <w:t>)</w:t>
      </w:r>
      <w:r w:rsidR="002877B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F5C2C" w:rsidRPr="00AC6BE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BF5C2C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9A07F0" w:rsidRPr="00AC6BEB">
        <w:rPr>
          <w:rFonts w:ascii="Times New Roman" w:hAnsi="Times New Roman" w:cs="Times New Roman"/>
          <w:sz w:val="28"/>
          <w:szCs w:val="28"/>
        </w:rPr>
        <w:t>З</w:t>
      </w:r>
      <w:r w:rsidR="00BF5C2C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D91C45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0776A5B" w14:textId="59DD5743" w:rsidR="00DB3159" w:rsidRPr="00AC6BEB" w:rsidRDefault="00DB315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18.2</w:t>
      </w:r>
      <w:r w:rsidR="00E56377"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Каждая административная процедура состоит из </w:t>
      </w:r>
      <w:r w:rsidR="009D1B99" w:rsidRPr="00AC6BE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действий. Перечень и содержание </w:t>
      </w:r>
      <w:r w:rsidR="009D1B99" w:rsidRPr="00AC6BE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действий, составляющих каждую административную </w:t>
      </w:r>
      <w:r w:rsidRPr="002C173A">
        <w:rPr>
          <w:rFonts w:ascii="Times New Roman" w:hAnsi="Times New Roman" w:cs="Times New Roman"/>
          <w:sz w:val="28"/>
          <w:szCs w:val="28"/>
        </w:rPr>
        <w:t>процедуру</w:t>
      </w:r>
      <w:r w:rsidR="008209AA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794DDEBB" w14:textId="7265F32D" w:rsidR="007157E6" w:rsidRPr="00AC6BEB" w:rsidRDefault="00E563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18.3. 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слуги приведена в приложении № </w:t>
      </w:r>
      <w:r w:rsidR="00DC2678" w:rsidRPr="00AC6BEB">
        <w:rPr>
          <w:rFonts w:ascii="Times New Roman" w:hAnsi="Times New Roman" w:cs="Times New Roman"/>
          <w:sz w:val="28"/>
          <w:szCs w:val="28"/>
        </w:rPr>
        <w:t>2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 к </w:t>
      </w:r>
      <w:r w:rsidR="009A07F0" w:rsidRPr="00AC6BEB">
        <w:rPr>
          <w:rFonts w:ascii="Times New Roman" w:hAnsi="Times New Roman" w:cs="Times New Roman"/>
          <w:sz w:val="28"/>
          <w:szCs w:val="28"/>
        </w:rPr>
        <w:t>Р</w:t>
      </w:r>
      <w:r w:rsidR="007157E6" w:rsidRPr="00AC6BE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548E9FE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BE328" w14:textId="0875DDE4"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3" w:name="_Toc42739508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IV</w:t>
      </w:r>
      <w:r w:rsidRPr="00AC6BEB">
        <w:rPr>
          <w:i w:val="0"/>
          <w:sz w:val="28"/>
          <w:szCs w:val="28"/>
        </w:rPr>
        <w:t>. Порядок и формы контроля за исполнением</w:t>
      </w:r>
      <w:r w:rsidR="00623B60" w:rsidRPr="00AC6BEB">
        <w:rPr>
          <w:i w:val="0"/>
          <w:sz w:val="28"/>
          <w:szCs w:val="28"/>
        </w:rPr>
        <w:t xml:space="preserve"> Р</w:t>
      </w:r>
      <w:r w:rsidRPr="00AC6BEB">
        <w:rPr>
          <w:i w:val="0"/>
          <w:sz w:val="28"/>
          <w:szCs w:val="28"/>
        </w:rPr>
        <w:t>егламента</w:t>
      </w:r>
      <w:bookmarkEnd w:id="23"/>
    </w:p>
    <w:p w14:paraId="5F164CAC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845D6" w14:textId="0B43BA70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623B60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14:paraId="07EC1D6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0B93C" w14:textId="5A642749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19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и Главное управление </w:t>
      </w:r>
      <w:r w:rsidR="00DF731A" w:rsidRPr="00AC6BEB">
        <w:rPr>
          <w:rFonts w:ascii="Times New Roman" w:hAnsi="Times New Roman" w:cs="Times New Roman"/>
          <w:sz w:val="28"/>
          <w:szCs w:val="28"/>
        </w:rPr>
        <w:t>организу</w:t>
      </w:r>
      <w:r w:rsidR="00BE3822" w:rsidRPr="00AC6BEB">
        <w:rPr>
          <w:rFonts w:ascii="Times New Roman" w:hAnsi="Times New Roman" w:cs="Times New Roman"/>
          <w:sz w:val="28"/>
          <w:szCs w:val="28"/>
        </w:rPr>
        <w:t>ю</w:t>
      </w:r>
      <w:r w:rsidR="00DF731A" w:rsidRPr="00AC6BEB">
        <w:rPr>
          <w:rFonts w:ascii="Times New Roman" w:hAnsi="Times New Roman" w:cs="Times New Roman"/>
          <w:sz w:val="28"/>
          <w:szCs w:val="28"/>
        </w:rPr>
        <w:t>т и осуществля</w:t>
      </w:r>
      <w:r w:rsidR="00BE3822" w:rsidRPr="00AC6BEB">
        <w:rPr>
          <w:rFonts w:ascii="Times New Roman" w:hAnsi="Times New Roman" w:cs="Times New Roman"/>
          <w:sz w:val="28"/>
          <w:szCs w:val="28"/>
        </w:rPr>
        <w:t>ю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т контроль за полнотой и качеством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503EEAD8" w14:textId="1B82AADB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20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18C4353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A432A" w14:textId="1C523AF1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</w:p>
    <w:p w14:paraId="682F8755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67C95C" w14:textId="1C440A91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21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должностными лицами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14:paraId="62A47D1A" w14:textId="6AD1BEDB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22</w:t>
      </w:r>
      <w:r w:rsidR="00DF731A" w:rsidRPr="00AC6BEB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AC6BEB">
        <w:rPr>
          <w:rFonts w:ascii="Times New Roman" w:hAnsi="Times New Roman" w:cs="Times New Roman"/>
          <w:sz w:val="28"/>
          <w:szCs w:val="28"/>
        </w:rPr>
        <w:t>рок устанавливаются руководителя</w:t>
      </w:r>
      <w:r w:rsidR="00DF731A" w:rsidRPr="00AC6BEB">
        <w:rPr>
          <w:rFonts w:ascii="Times New Roman" w:hAnsi="Times New Roman" w:cs="Times New Roman"/>
          <w:sz w:val="28"/>
          <w:szCs w:val="28"/>
        </w:rPr>
        <w:t>м</w:t>
      </w:r>
      <w:r w:rsidR="00BE3822" w:rsidRPr="00AC6BEB">
        <w:rPr>
          <w:rFonts w:ascii="Times New Roman" w:hAnsi="Times New Roman" w:cs="Times New Roman"/>
          <w:sz w:val="28"/>
          <w:szCs w:val="28"/>
        </w:rPr>
        <w:t>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E3822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</w:t>
      </w:r>
      <w:r w:rsidR="00161DD8">
        <w:rPr>
          <w:rFonts w:ascii="Times New Roman" w:hAnsi="Times New Roman" w:cs="Times New Roman"/>
          <w:sz w:val="28"/>
          <w:szCs w:val="28"/>
        </w:rPr>
        <w:t>и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 и Главного управления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(комплексные проверки), или отдельный вопрос, связанный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14:paraId="5B602E81" w14:textId="21A7DBC1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14:paraId="13E4F67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FE069" w14:textId="4C1B3002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</w:p>
    <w:p w14:paraId="2EE10A4A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4932D" w14:textId="1E923552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решения и действия (бездействие) в соответствии с требованиями законодательства Российской Федерации.</w:t>
      </w:r>
    </w:p>
    <w:p w14:paraId="699ED41A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BD07A" w14:textId="0921358F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в том числе со стороны граждан, их объединений и организаций</w:t>
      </w:r>
    </w:p>
    <w:p w14:paraId="4AB9826E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D92F2" w14:textId="02D6961A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являются:</w:t>
      </w:r>
    </w:p>
    <w:p w14:paraId="6E8B37B6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независимость;</w:t>
      </w:r>
    </w:p>
    <w:p w14:paraId="6DE52D3C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тщательность.</w:t>
      </w:r>
    </w:p>
    <w:p w14:paraId="0C055B33" w14:textId="4A994D9B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должны принимать меры по предотвращению конфликта интересов при предоставлении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44886581" w14:textId="0B8149BD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27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AC6BEB">
        <w:rPr>
          <w:rFonts w:ascii="Times New Roman" w:hAnsi="Times New Roman" w:cs="Times New Roman"/>
          <w:sz w:val="28"/>
          <w:szCs w:val="28"/>
        </w:rPr>
        <w:t>настоящим разделом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3FAAE59F" w14:textId="73DD90F9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28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A37E3D9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F8D2E1" w14:textId="49295CD7"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4" w:name="_Toc427395090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05E33" w:rsidRPr="00AC6BEB">
        <w:rPr>
          <w:i w:val="0"/>
          <w:sz w:val="28"/>
          <w:szCs w:val="28"/>
        </w:rPr>
        <w:t xml:space="preserve">органов и лиц, участвующих в оказании </w:t>
      </w:r>
      <w:r w:rsidR="00586046" w:rsidRPr="00AC6BEB">
        <w:rPr>
          <w:i w:val="0"/>
          <w:sz w:val="28"/>
          <w:szCs w:val="28"/>
        </w:rPr>
        <w:t>У</w:t>
      </w:r>
      <w:r w:rsidR="00905E33" w:rsidRPr="00AC6BEB">
        <w:rPr>
          <w:i w:val="0"/>
          <w:sz w:val="28"/>
          <w:szCs w:val="28"/>
        </w:rPr>
        <w:t>слуги</w:t>
      </w:r>
      <w:bookmarkEnd w:id="24"/>
    </w:p>
    <w:p w14:paraId="291FC04D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11606" w14:textId="3FACBDE6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586046" w:rsidRPr="00AC6BEB">
        <w:rPr>
          <w:rFonts w:ascii="Times New Roman" w:hAnsi="Times New Roman" w:cs="Times New Roman"/>
          <w:sz w:val="28"/>
          <w:szCs w:val="28"/>
        </w:rPr>
        <w:t>, Главное управлени</w:t>
      </w:r>
      <w:r w:rsidR="00161DD8">
        <w:rPr>
          <w:rFonts w:ascii="Times New Roman" w:hAnsi="Times New Roman" w:cs="Times New Roman"/>
          <w:sz w:val="28"/>
          <w:szCs w:val="28"/>
        </w:rPr>
        <w:t>е</w:t>
      </w:r>
      <w:r w:rsidR="00586046" w:rsidRPr="00AC6BEB">
        <w:rPr>
          <w:rFonts w:ascii="Times New Roman" w:hAnsi="Times New Roman" w:cs="Times New Roman"/>
          <w:sz w:val="28"/>
          <w:szCs w:val="28"/>
        </w:rPr>
        <w:t>, а также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14:paraId="0A56CC09" w14:textId="0132F4E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3EDE1F4E" w14:textId="19BA94EC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6A63C95A" w14:textId="2525656E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Регламентом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11306F9E" w14:textId="26B0FA4A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 у Заявителя;</w:t>
      </w:r>
    </w:p>
    <w:p w14:paraId="0A36C5C9" w14:textId="7AC74B3C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если основания отказа не предусмотрены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нормативными актами, указанными в Приложении № </w:t>
      </w:r>
      <w:r w:rsidR="001C4DA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Регламенту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24E6B23" w14:textId="74711BF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платы;</w:t>
      </w:r>
    </w:p>
    <w:p w14:paraId="4571039E" w14:textId="0427B52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158559C4" w14:textId="58E0BB04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Жалоба подается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органы, указанные в пункте </w:t>
      </w:r>
      <w:r w:rsidR="00841BDD" w:rsidRPr="009F2B80">
        <w:rPr>
          <w:rFonts w:ascii="Times New Roman" w:hAnsi="Times New Roman" w:cs="Times New Roman"/>
          <w:sz w:val="28"/>
          <w:szCs w:val="28"/>
        </w:rPr>
        <w:t>29.1</w:t>
      </w:r>
      <w:r w:rsid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17205" w14:textId="6F0E16EA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использованием информационно-телекоммуникационной сети «Интернет», официального сайта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90FFE08" w14:textId="7337AF20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14:paraId="75917F66" w14:textId="49943755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фамилию, имя, отчество руководителя либо муниципального служащего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14:paraId="69D16E0E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277EE9F" w14:textId="519032BF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сведения об обжалуемых решениях и действиях (бездействии);</w:t>
      </w:r>
    </w:p>
    <w:p w14:paraId="6E0A13F0" w14:textId="70DB7B9B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(бездействием)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ABD7A6" w14:textId="42CBBB21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либо их копии.</w:t>
      </w:r>
    </w:p>
    <w:p w14:paraId="635FB354" w14:textId="09755750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696F995F" w14:textId="103CBBD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.7. Жалоба, поступившая в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14:paraId="795BB50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AC6BE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4E3C3CAF" w14:textId="72B337A3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нарушающих их права и законные интересы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F0E481" w14:textId="561B910B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3925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14:paraId="6F7B2E6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14:paraId="63AF59D0" w14:textId="659B830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586046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59157646" w14:textId="1F4DBBF0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3FCD2DBC" w14:textId="5C8C8914" w:rsidR="00DF731A" w:rsidRPr="00AC6BEB" w:rsidRDefault="00DE4EE2" w:rsidP="008C52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Заявителем подана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14:paraId="3D6060DC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570B06A" w14:textId="44872A7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3F2C99D7" w14:textId="1C0F0A2F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Подразделением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2D16A3F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14:paraId="589C68C2" w14:textId="22D3AAF3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9" w:history="1"/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36BBF42" w14:textId="75701B46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не позднее 5 рабочих дней со дня принятия решения.</w:t>
      </w:r>
    </w:p>
    <w:p w14:paraId="57950637" w14:textId="0692732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>Администрация отказывает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0B1C518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6FC6C9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329EFB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0ADD885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14:paraId="6FC40AB4" w14:textId="5B15671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F786A" w:rsidRPr="005A276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,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90F91FF" w14:textId="30EDDA9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4560D561" w14:textId="72E79B51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должность, фамилия, имя, отчество (при наличии) должностного лица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принявшего решение по жалобе;</w:t>
      </w:r>
    </w:p>
    <w:p w14:paraId="2EE6B9BD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47056C8" w14:textId="049E8BD5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или наименование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14:paraId="44BE2FAA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14:paraId="4F37740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14:paraId="1D6A561B" w14:textId="7A39600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13761A6F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4E0D8E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30ED37A9" w14:textId="1D0BD83B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77D14E8" w14:textId="627A8DFA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3497B8D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3B9AB831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(жалоба остается без ответа, при этом заявителю сообщается о недопустимости злоупотребления правом);</w:t>
      </w:r>
    </w:p>
    <w:p w14:paraId="3999107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0193E7B" w14:textId="10DB024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E57EC4D" w14:textId="4CB76DD3" w:rsidR="00871F85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</w:t>
      </w:r>
      <w:r w:rsidR="00871F85" w:rsidRPr="00841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специальными 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актами.</w:t>
      </w:r>
    </w:p>
    <w:p w14:paraId="37D8786D" w14:textId="77777777" w:rsidR="00992DFF" w:rsidRPr="00AC6BEB" w:rsidRDefault="00992DFF" w:rsidP="008C5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C4A9F55" w14:textId="39C78C48" w:rsidR="008F7E2C" w:rsidRPr="00AC6BEB" w:rsidRDefault="008F7E2C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05CF6CFA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61B84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299"/>
      <w:bookmarkEnd w:id="25"/>
    </w:p>
    <w:p w14:paraId="77FAD9C2" w14:textId="164CED52" w:rsidR="008F7E2C" w:rsidRPr="00AC6BEB" w:rsidRDefault="00992DFF" w:rsidP="008C5225">
      <w:pPr>
        <w:pStyle w:val="1"/>
        <w:jc w:val="center"/>
        <w:rPr>
          <w:i w:val="0"/>
          <w:sz w:val="28"/>
          <w:szCs w:val="28"/>
        </w:rPr>
      </w:pPr>
      <w:bookmarkStart w:id="26" w:name="_Toc427395091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AC6BEB">
        <w:rPr>
          <w:i w:val="0"/>
          <w:sz w:val="28"/>
          <w:szCs w:val="28"/>
        </w:rPr>
        <w:t xml:space="preserve">, </w:t>
      </w:r>
      <w:r w:rsidRPr="00AC6BEB">
        <w:rPr>
          <w:i w:val="0"/>
          <w:sz w:val="28"/>
          <w:szCs w:val="28"/>
        </w:rPr>
        <w:t xml:space="preserve">многофункциональных центров и организаций, участвующих в предоставлении </w:t>
      </w:r>
      <w:r w:rsidR="0091660B" w:rsidRPr="00AC6BEB">
        <w:rPr>
          <w:i w:val="0"/>
          <w:sz w:val="28"/>
          <w:szCs w:val="28"/>
        </w:rPr>
        <w:t>Услуги</w:t>
      </w:r>
      <w:bookmarkEnd w:id="26"/>
    </w:p>
    <w:p w14:paraId="6D80DAA4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A677" w14:textId="1EDC7F9B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161DD8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Московской области).</w:t>
      </w:r>
    </w:p>
    <w:p w14:paraId="480ED176" w14:textId="7DA9E115" w:rsidR="008F7E2C" w:rsidRPr="0017130C" w:rsidRDefault="008F7E2C" w:rsidP="001713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1713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1713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7130C" w:rsidRPr="0017130C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17130C">
        <w:rPr>
          <w:rFonts w:ascii="Times New Roman" w:hAnsi="Times New Roman"/>
          <w:sz w:val="28"/>
          <w:szCs w:val="28"/>
        </w:rPr>
        <w:t>г. Воскресенск, пл. Ленина, д.3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1D6D4E" w14:textId="77777777" w:rsidR="0017130C" w:rsidRDefault="008F7E2C" w:rsidP="0017130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1713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Московской области</w:t>
      </w:r>
      <w:r w:rsidR="001713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0942DA8" w14:textId="24D64973" w:rsidR="0017130C" w:rsidRPr="0017130C" w:rsidRDefault="008F7E2C" w:rsidP="001713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</w:t>
      </w:r>
      <w:r w:rsidR="0017130C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14:paraId="3F516E38" w14:textId="77777777" w:rsidR="0017130C" w:rsidRDefault="008F7E2C" w:rsidP="008C52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Вторник: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130C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14:paraId="6D249015" w14:textId="77777777" w:rsidR="0017130C" w:rsidRDefault="008F7E2C" w:rsidP="008C52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Среда: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130C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14:paraId="62261072" w14:textId="77777777" w:rsidR="0017130C" w:rsidRDefault="008F7E2C" w:rsidP="008C52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Четверг: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30C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14:paraId="5D02F05D" w14:textId="0660F971" w:rsidR="0017130C" w:rsidRPr="0017130C" w:rsidRDefault="008F7E2C" w:rsidP="008C52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Пятница: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130C">
        <w:rPr>
          <w:rFonts w:ascii="Times New Roman" w:hAnsi="Times New Roman" w:cs="Times New Roman"/>
          <w:sz w:val="28"/>
          <w:szCs w:val="28"/>
        </w:rPr>
        <w:t>с</w:t>
      </w:r>
      <w:r w:rsidR="0017130C"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14:paraId="0BD097DC" w14:textId="54CC0F94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5C5E7B02" w14:textId="77777777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2FA1DC63" w14:textId="5DE90755" w:rsidR="008F7E2C" w:rsidRPr="0017130C" w:rsidRDefault="008F7E2C" w:rsidP="001713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713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</w:t>
      </w:r>
      <w:proofErr w:type="gramEnd"/>
      <w:r w:rsidR="0017130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Московской области)</w:t>
      </w:r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  <w:r w:rsidR="0017130C" w:rsidRPr="0017130C">
        <w:rPr>
          <w:rFonts w:ascii="Times New Roman" w:hAnsi="Times New Roman"/>
          <w:sz w:val="28"/>
          <w:szCs w:val="28"/>
        </w:rPr>
        <w:t xml:space="preserve">140200, Московская область, </w:t>
      </w:r>
      <w:r w:rsidR="0017130C">
        <w:rPr>
          <w:rFonts w:ascii="Times New Roman" w:hAnsi="Times New Roman"/>
          <w:sz w:val="28"/>
          <w:szCs w:val="28"/>
        </w:rPr>
        <w:t>г. Воскресенск, пл. Ленина, д.3.</w:t>
      </w:r>
    </w:p>
    <w:p w14:paraId="6F908194" w14:textId="3BD34A20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17130C" w:rsidRPr="0017130C">
        <w:rPr>
          <w:rFonts w:ascii="Times New Roman" w:hAnsi="Times New Roman"/>
          <w:sz w:val="28"/>
          <w:szCs w:val="28"/>
          <w:u w:val="single"/>
        </w:rPr>
        <w:t>8-496-442-04-50</w:t>
      </w:r>
      <w:r w:rsidRPr="00AC6BEB">
        <w:rPr>
          <w:rFonts w:ascii="Times New Roman" w:hAnsi="Times New Roman" w:cs="Times New Roman"/>
          <w:sz w:val="28"/>
          <w:szCs w:val="28"/>
        </w:rPr>
        <w:t>_______________</w:t>
      </w:r>
    </w:p>
    <w:p w14:paraId="15C7ECC6" w14:textId="04C4432C" w:rsidR="008F7E2C" w:rsidRPr="006A2B92" w:rsidRDefault="008F7E2C" w:rsidP="00C746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C746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</w:t>
      </w:r>
      <w:r w:rsidR="00C7467D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Московской области)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>_</w:t>
      </w:r>
      <w:r w:rsidR="00C7467D" w:rsidRPr="00C7467D">
        <w:rPr>
          <w:rFonts w:ascii="Times New Roman" w:hAnsi="Times New Roman"/>
          <w:sz w:val="24"/>
          <w:szCs w:val="24"/>
        </w:rPr>
        <w:t xml:space="preserve"> </w:t>
      </w:r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C7467D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C7467D"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C7467D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14:paraId="714D9DF5" w14:textId="20B6C535" w:rsidR="00C7467D" w:rsidRPr="00C7467D" w:rsidRDefault="008F7E2C" w:rsidP="00C7467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C746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</w:t>
      </w:r>
      <w:r w:rsidR="00C7467D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Московской области) </w:t>
      </w:r>
      <w:r w:rsidRPr="00AC6BEB">
        <w:rPr>
          <w:rFonts w:ascii="Times New Roman" w:hAnsi="Times New Roman" w:cs="Times New Roman"/>
          <w:sz w:val="28"/>
          <w:szCs w:val="28"/>
        </w:rPr>
        <w:t>в сети Интернет: _</w:t>
      </w:r>
      <w:r w:rsidR="00C7467D" w:rsidRPr="00C7467D">
        <w:rPr>
          <w:rFonts w:ascii="Times New Roman" w:hAnsi="Times New Roman"/>
          <w:color w:val="3333FF"/>
          <w:sz w:val="24"/>
          <w:szCs w:val="24"/>
          <w:u w:val="single"/>
        </w:rPr>
        <w:t xml:space="preserve"> 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glava</w:t>
      </w:r>
      <w:proofErr w:type="spellEnd"/>
      <w:r w:rsidR="00C7467D" w:rsidRPr="00C7467D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C7467D"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C7467D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7467D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7467D" w:rsidRPr="00C7467D">
        <w:rPr>
          <w:rFonts w:ascii="Times New Roman" w:hAnsi="Times New Roman"/>
          <w:sz w:val="28"/>
          <w:szCs w:val="28"/>
        </w:rPr>
        <w:t>.</w:t>
      </w:r>
    </w:p>
    <w:p w14:paraId="0BBCE83D" w14:textId="65C9D999" w:rsidR="008F7E2C" w:rsidRPr="00AC6BEB" w:rsidRDefault="008F7E2C" w:rsidP="00E31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69261572" w14:textId="77777777" w:rsidR="008F7E2C" w:rsidRPr="00AC6BEB" w:rsidRDefault="008F7E2C" w:rsidP="008C52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AC6BE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AC6BEB">
        <w:rPr>
          <w:rFonts w:ascii="Times New Roman" w:hAnsi="Times New Roman" w:cs="Times New Roman"/>
          <w:sz w:val="28"/>
          <w:szCs w:val="28"/>
        </w:rPr>
        <w:t>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14:paraId="75119379" w14:textId="77777777" w:rsidR="008F7E2C" w:rsidRPr="00AC6BEB" w:rsidRDefault="008F7E2C" w:rsidP="008C522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58"/>
      </w:tblGrid>
      <w:tr w:rsidR="008F7E2C" w:rsidRPr="00AC6BEB" w14:paraId="579F2D75" w14:textId="77777777" w:rsidTr="000D0234">
        <w:tc>
          <w:tcPr>
            <w:tcW w:w="1182" w:type="pct"/>
          </w:tcPr>
          <w:p w14:paraId="3E5379B9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3719649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8F7E2C" w:rsidRPr="00AC6BEB" w14:paraId="50A10C9A" w14:textId="77777777" w:rsidTr="000D0234">
        <w:tc>
          <w:tcPr>
            <w:tcW w:w="1182" w:type="pct"/>
          </w:tcPr>
          <w:p w14:paraId="109FD186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14:paraId="5E35CA5C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8F7E2C" w:rsidRPr="00AC6BEB" w14:paraId="72DE61C7" w14:textId="77777777" w:rsidTr="000D0234">
        <w:tc>
          <w:tcPr>
            <w:tcW w:w="1182" w:type="pct"/>
          </w:tcPr>
          <w:p w14:paraId="4D6D6056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14:paraId="7815AEC3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8F7E2C" w:rsidRPr="00AC6BEB" w14:paraId="7A233E93" w14:textId="77777777" w:rsidTr="000D0234">
        <w:tc>
          <w:tcPr>
            <w:tcW w:w="1182" w:type="pct"/>
          </w:tcPr>
          <w:p w14:paraId="585A01B5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14:paraId="100064AF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8F7E2C" w:rsidRPr="00AC6BEB" w14:paraId="10933209" w14:textId="77777777" w:rsidTr="000D0234">
        <w:tc>
          <w:tcPr>
            <w:tcW w:w="1182" w:type="pct"/>
          </w:tcPr>
          <w:p w14:paraId="352485AA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552892C3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8F7E2C" w:rsidRPr="00AC6BEB" w14:paraId="0ED404F1" w14:textId="77777777" w:rsidTr="000D0234">
        <w:tc>
          <w:tcPr>
            <w:tcW w:w="1182" w:type="pct"/>
          </w:tcPr>
          <w:p w14:paraId="79F34C06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14:paraId="05B86A55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8F7E2C" w:rsidRPr="00AC6BEB" w14:paraId="6C96C1BC" w14:textId="77777777" w:rsidTr="000D0234">
        <w:tc>
          <w:tcPr>
            <w:tcW w:w="1182" w:type="pct"/>
          </w:tcPr>
          <w:p w14:paraId="76CE3EA8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1469A35" w14:textId="77777777" w:rsidR="008F7E2C" w:rsidRPr="00AC6BEB" w:rsidRDefault="008F7E2C" w:rsidP="008C522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14:paraId="6E934B5F" w14:textId="77777777" w:rsidR="008F7E2C" w:rsidRPr="00AC6BEB" w:rsidRDefault="008F7E2C" w:rsidP="008C52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F61F1" w14:textId="77777777" w:rsidR="008F7E2C" w:rsidRPr="00AC6BEB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AC6BE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14:paraId="001D19B8" w14:textId="77777777" w:rsidR="008F7E2C" w:rsidRPr="00AC6BEB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14:paraId="77706009" w14:textId="77777777" w:rsidR="008F7E2C" w:rsidRPr="00AC6BEB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D214251" w14:textId="408D1E9A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0" w:history="1"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6FF9E7D4" w14:textId="77777777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F9804" w14:textId="77777777" w:rsidR="008F7E2C" w:rsidRPr="00AC6BEB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F7E2C" w:rsidRPr="00AC6BEB" w:rsidSect="009F4868">
          <w:footerReference w:type="even" r:id="rId11"/>
          <w:footerReference w:type="default" r:id="rId1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5FB7AFC9" w14:textId="77777777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8F7E2C" w:rsidRPr="00AC6BEB" w14:paraId="677E6CD2" w14:textId="77777777" w:rsidTr="000D0234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4DFA629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2F63B34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B49F83C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FC4CE11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C224BD3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AC3BBD6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209E6F2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0EDA276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</w:tr>
      <w:tr w:rsidR="008F7E2C" w:rsidRPr="00AC6BEB" w14:paraId="63C5FF02" w14:textId="77777777" w:rsidTr="000D0234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8219A1D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C2244F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9BCB07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6C9AA6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19C0D7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ABD36FD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7F380EB" w14:textId="7ADD70FD" w:rsidR="008F7E2C" w:rsidRPr="00AC6BEB" w:rsidRDefault="008F7E2C" w:rsidP="00C74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пн., вт.,</w:t>
            </w:r>
            <w:r w:rsidR="00C7467D"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ср.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чт.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67D"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пт.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67D"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сб.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 8.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3A59EB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Волков Михаил Анатольевич</w:t>
            </w:r>
          </w:p>
        </w:tc>
      </w:tr>
      <w:tr w:rsidR="008F7E2C" w:rsidRPr="00AC6BEB" w14:paraId="468CB13E" w14:textId="77777777" w:rsidTr="000D0234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DD4E298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B05A62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2C4043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4E21729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09F3252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65A56FF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2C83AF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68C119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Дегтяренко Светлана Михайловна</w:t>
            </w:r>
          </w:p>
        </w:tc>
      </w:tr>
      <w:tr w:rsidR="008F7E2C" w:rsidRPr="00AC6BEB" w14:paraId="12DD9B73" w14:textId="77777777" w:rsidTr="000D0234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E785F02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AE18E2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A16E0A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AC6BEB">
                <w:rPr>
                  <w:rFonts w:ascii="Times New Roman" w:hAnsi="Times New Roman" w:cs="Times New Roman"/>
                  <w:sz w:val="28"/>
                  <w:szCs w:val="28"/>
                </w:rPr>
                <w:t>140301, г</w:t>
              </w:r>
            </w:smartTag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AB658B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0772939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6752C0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826C47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Cs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24CAEE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Кривошеев Сергей Иванович</w:t>
            </w:r>
          </w:p>
        </w:tc>
      </w:tr>
      <w:tr w:rsidR="008F7E2C" w:rsidRPr="00AC6BEB" w14:paraId="10F576D6" w14:textId="77777777" w:rsidTr="000D0234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AA1369C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5B8E279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0D53A1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143500, Московская область, г.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F21464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A9158F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510149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4F3AD0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-ср 9.00-18.00,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9.00-20.00,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9.00-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34248F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Кренделева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  <w:tr w:rsidR="008F7E2C" w:rsidRPr="00AC6BEB" w14:paraId="1FB7274F" w14:textId="77777777" w:rsidTr="000D0234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3DC9A14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10FBCC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3CA952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DC9F2F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7A7466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FD04D44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530E5D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FEF7061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Щеглова Ирина Николаевна</w:t>
            </w:r>
          </w:p>
        </w:tc>
      </w:tr>
      <w:tr w:rsidR="008F7E2C" w:rsidRPr="00AC6BEB" w14:paraId="485A9D8B" w14:textId="77777777" w:rsidTr="000D0234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06BD518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3DAD9E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DE73BA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AE763D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9EEB6A2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F7E2C" w:rsidRPr="00AC6B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mfcklin@yandex.ru</w:t>
              </w:r>
            </w:hyperlink>
            <w:r w:rsidR="008F7E2C" w:rsidRPr="00AC6B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E111E1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677EB4F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18B183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02D63C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Сергеева Надежда Алексеевна</w:t>
            </w:r>
          </w:p>
        </w:tc>
      </w:tr>
      <w:tr w:rsidR="008F7E2C" w:rsidRPr="00AC6BEB" w14:paraId="481C8919" w14:textId="77777777" w:rsidTr="000D023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5AB0D1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D3E1B2A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2A500E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143401, Московская область, г. Красногорск,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F20BEA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63E64CE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2AE1AC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C45823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1A0FD2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Каюков Сергей Владимирович</w:t>
            </w:r>
          </w:p>
        </w:tc>
      </w:tr>
      <w:tr w:rsidR="008F7E2C" w:rsidRPr="00AC6BEB" w14:paraId="42814F08" w14:textId="77777777" w:rsidTr="000D0234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9C46C50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F7BDF9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E3CF22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142700, Московская область, Ленинский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район,г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323982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7907737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C3A668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7C11F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DC9670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Дубровина Елена Анатольевна</w:t>
            </w:r>
          </w:p>
        </w:tc>
      </w:tr>
      <w:tr w:rsidR="008F7E2C" w:rsidRPr="00AC6BEB" w14:paraId="2C7F6BA0" w14:textId="77777777" w:rsidTr="000D0234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5C1AC30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1F795D1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23B277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AC6BEB">
                <w:rPr>
                  <w:rFonts w:ascii="Times New Roman" w:hAnsi="Times New Roman" w:cs="Times New Roman"/>
                  <w:sz w:val="28"/>
                  <w:szCs w:val="28"/>
                </w:rPr>
                <w:t>140501, г</w:t>
              </w:r>
            </w:smartTag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2654D4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63-211-55</w:t>
            </w:r>
          </w:p>
          <w:p w14:paraId="2352893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63-212-55</w:t>
            </w:r>
          </w:p>
          <w:p w14:paraId="3066D67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43DE0F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4EBCF0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572FA7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9.00-18.00, обед</w:t>
            </w:r>
          </w:p>
          <w:p w14:paraId="06FF91C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588646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Барсуков Николай Владимирович</w:t>
            </w:r>
          </w:p>
        </w:tc>
      </w:tr>
      <w:tr w:rsidR="008F7E2C" w:rsidRPr="00AC6BEB" w14:paraId="507146B4" w14:textId="77777777" w:rsidTr="000D023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F50AE2C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53687A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FFF2C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140000, Московская область, г. Люберцы, Октябрьский проспект, д. 190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1-ый этаж в здании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112A57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361F3BD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FD04DA9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540287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95DD99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Семененко Людмила Васильевна</w:t>
            </w:r>
          </w:p>
        </w:tc>
      </w:tr>
      <w:tr w:rsidR="008F7E2C" w:rsidRPr="00AC6BEB" w14:paraId="1CAD8863" w14:textId="77777777" w:rsidTr="000D0234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4B240DB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56EE6C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A9741B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AC6BEB">
                <w:rPr>
                  <w:rFonts w:ascii="Times New Roman" w:hAnsi="Times New Roman" w:cs="Times New Roman"/>
                  <w:sz w:val="28"/>
                  <w:szCs w:val="28"/>
                </w:rPr>
                <w:t>143200, г</w:t>
              </w:r>
            </w:smartTag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7C208B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9D6180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5645E1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67A965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Пн.-пт. 8-20, сб. 9-13</w:t>
            </w:r>
          </w:p>
          <w:p w14:paraId="77E53B7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0287F6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Чигарева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8F7E2C" w:rsidRPr="00AC6BEB" w14:paraId="75294DCD" w14:textId="77777777" w:rsidTr="000D0234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856073F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760C81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6E8E9C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AC6BEB">
                <w:rPr>
                  <w:rFonts w:ascii="Times New Roman" w:hAnsi="Times New Roman" w:cs="Times New Roman"/>
                  <w:sz w:val="28"/>
                  <w:szCs w:val="28"/>
                </w:rPr>
                <w:t>141009, М</w:t>
              </w:r>
            </w:smartTag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.О., г. Мытищи, ул. Карла Маркса, д.4(3 этаж )</w:t>
            </w:r>
          </w:p>
          <w:p w14:paraId="705D65C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AC6BEB">
                <w:rPr>
                  <w:rFonts w:ascii="Times New Roman" w:hAnsi="Times New Roman" w:cs="Times New Roman"/>
                  <w:sz w:val="28"/>
                  <w:szCs w:val="28"/>
                </w:rPr>
                <w:t>141021, М</w:t>
              </w:r>
            </w:smartTag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A17B35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A47848C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4B498F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F5D3F1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749CC2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Лазарев Роман Сергеевич</w:t>
            </w:r>
          </w:p>
        </w:tc>
      </w:tr>
      <w:tr w:rsidR="008F7E2C" w:rsidRPr="00AC6BEB" w14:paraId="24732726" w14:textId="77777777" w:rsidTr="000D0234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C9AB1AD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59F0B9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18CA69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140560, Московская область, г.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Озёры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BDF45DF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F88482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A445589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A92350C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609E3C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Гайрбекова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8F7E2C" w:rsidRPr="00AC6BEB" w14:paraId="4AE9F73B" w14:textId="77777777" w:rsidTr="000D023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0B1B3F2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C512E4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168E18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FA02D5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8 (495) 645-35-13, </w:t>
            </w:r>
          </w:p>
          <w:p w14:paraId="2EF838C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3A6E4EE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4A923E3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D29E1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: 8.30-17.30; 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 9.00-13.00;  вс.-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60863D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Веселова Тамара Семеновна</w:t>
            </w:r>
          </w:p>
        </w:tc>
      </w:tr>
      <w:tr w:rsidR="008F7E2C" w:rsidRPr="00AC6BEB" w14:paraId="0D8CE473" w14:textId="77777777" w:rsidTr="000D023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CBE7604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1C23A4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34303A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CEEC35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465-9</w:t>
            </w:r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-20, факс 8(496) 465-9</w:t>
            </w:r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EC852D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fc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ramensko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61E0BF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9BD0B9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1472A76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Григорьева Ольга Альбертовна</w:t>
            </w:r>
          </w:p>
        </w:tc>
      </w:tr>
      <w:tr w:rsidR="008F7E2C" w:rsidRPr="00AC6BEB" w14:paraId="59DF6CD9" w14:textId="77777777" w:rsidTr="000D0234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124D4EF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D09C7C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B417641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962837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673-24-16,</w:t>
            </w:r>
          </w:p>
          <w:p w14:paraId="635A3CC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673-15-10,</w:t>
            </w:r>
          </w:p>
          <w:p w14:paraId="17DA824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4C39091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D8DD0CF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4906FA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417A345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Ермолова Фаина Игоревна</w:t>
            </w:r>
          </w:p>
        </w:tc>
      </w:tr>
      <w:tr w:rsidR="008F7E2C" w:rsidRPr="00AC6BEB" w14:paraId="7449B37C" w14:textId="77777777" w:rsidTr="000D023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B5FB86A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232B6D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E9C309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Серпуховский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Калиновское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пос.Большевик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900E15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  <w:p w14:paraId="41D130A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8 (496) 776-30-20</w:t>
            </w:r>
          </w:p>
          <w:p w14:paraId="1144480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14:paraId="038C8B8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1D0FF4D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9DEF73B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9BF4622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пн.-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9F26CE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Довженко Светлана Анатольевна</w:t>
            </w:r>
          </w:p>
        </w:tc>
      </w:tr>
      <w:tr w:rsidR="008F7E2C" w:rsidRPr="00AC6BEB" w14:paraId="3234B32B" w14:textId="77777777" w:rsidTr="000D023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A7791C2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81FA71A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15A724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142800, Московская область,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г.Ступино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5DFD65B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тел.: 8(496)649-23-23, факс:</w:t>
            </w:r>
          </w:p>
          <w:p w14:paraId="172F277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70ADCBA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6C277C7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F7E2C" w:rsidRPr="00AC6B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D79ED9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пн.-пт.: 9.00-18.00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99C09E7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8F7E2C" w:rsidRPr="00AC6BEB" w14:paraId="6227DC70" w14:textId="77777777" w:rsidTr="000D0234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ACA40B4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C210931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A6A6170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140700, Московская область, г. Шатура,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E28C7DA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D87B894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0AC1036D" w14:textId="77777777" w:rsidR="008F7E2C" w:rsidRPr="00AC6BEB" w:rsidRDefault="0064298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9AD113D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F7B242E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Трушина Татьяна Юрьевна</w:t>
            </w:r>
          </w:p>
        </w:tc>
      </w:tr>
    </w:tbl>
    <w:p w14:paraId="2E40ABE6" w14:textId="77777777" w:rsidR="008F7E2C" w:rsidRPr="00AC6BEB" w:rsidRDefault="008F7E2C" w:rsidP="008C5225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F7E2C" w:rsidRPr="00AC6BEB" w:rsidSect="00590A4B">
          <w:footerReference w:type="default" r:id="rId33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14:paraId="25494503" w14:textId="151EB830" w:rsidR="00590A4B" w:rsidRPr="00AC6BEB" w:rsidRDefault="00590A4B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52F1B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3F0ADB90" w14:textId="77AA8C62" w:rsidR="00590A4B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bookmarkStart w:id="27" w:name="_Toc427395092"/>
      <w:r w:rsidRPr="00AC6BEB">
        <w:rPr>
          <w:i w:val="0"/>
          <w:sz w:val="28"/>
          <w:szCs w:val="28"/>
        </w:rPr>
        <w:t>Блок-схема</w:t>
      </w:r>
      <w:bookmarkEnd w:id="27"/>
    </w:p>
    <w:p w14:paraId="5CEB543D" w14:textId="2B9133D0" w:rsidR="00381AEA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</w:p>
    <w:p w14:paraId="5DC60D5A" w14:textId="09E598BC" w:rsidR="00B96D34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object w:dxaOrig="10771" w:dyaOrig="15141" w14:anchorId="0FEB4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94.75pt" o:ole="">
            <v:imagedata r:id="rId34" o:title=""/>
          </v:shape>
          <o:OLEObject Type="Embed" ProgID="Visio.Drawing.11" ShapeID="_x0000_i1025" DrawAspect="Content" ObjectID="_1507637987" r:id="rId35"/>
        </w:object>
      </w:r>
    </w:p>
    <w:p w14:paraId="4B0B94CE" w14:textId="77777777" w:rsidR="00FD3959" w:rsidRPr="00AC6BEB" w:rsidRDefault="00197CE9" w:rsidP="008C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DE1716E" w14:textId="71BC3D38" w:rsidR="00FD3959" w:rsidRPr="00AC6BEB" w:rsidRDefault="00FD395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6B389328" w14:textId="77777777" w:rsidR="00B96D34" w:rsidRPr="00AC6BEB" w:rsidRDefault="00B96D34" w:rsidP="008C5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687F" w14:textId="55D52541" w:rsidR="00FD3959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bookmarkStart w:id="28" w:name="_Toc427395093"/>
      <w:r w:rsidRPr="00AC6BEB">
        <w:rPr>
          <w:i w:val="0"/>
          <w:sz w:val="28"/>
          <w:szCs w:val="28"/>
        </w:rPr>
        <w:t>Форма заявления о присвоении объекту адресации адреса и аннулирования такого адреса</w:t>
      </w:r>
      <w:bookmarkEnd w:id="28"/>
    </w:p>
    <w:p w14:paraId="45BA9A51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C6BEF" w:rsidRPr="00AC6BEB" w14:paraId="6B0CD5AD" w14:textId="77777777" w:rsidTr="000D023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EE88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2104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631B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3019E174" w14:textId="77777777" w:rsidTr="000D023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4A0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8BC597E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AF7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68C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24A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5D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14:paraId="75105B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14:paraId="0FA52DF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14:paraId="4EE1DDC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14:paraId="4A07300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14:paraId="10CB6B7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14:paraId="66E6A1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FC6BEF" w:rsidRPr="00AC6BEB" w14:paraId="671E7424" w14:textId="77777777" w:rsidTr="000D023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095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2284D" w14:textId="01A7D072" w:rsidR="00FC6BEF" w:rsidRPr="00AC6BEB" w:rsidRDefault="006A2B92" w:rsidP="006A2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9" w:name="_GoBack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Воскресенского муниципального района Московской области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0D27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7C7F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0F73CD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A723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C08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181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AB8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FC6BEF" w:rsidRPr="00AC6BEB" w14:paraId="7CDE9BFE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6D7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5C0B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FC6BEF" w:rsidRPr="00AC6BEB" w14:paraId="4910BB59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360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1A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FC6BEF" w:rsidRPr="00AC6BEB" w14:paraId="215161DE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2DE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F3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3FE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5EF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E315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9D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B1F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FC6BEF" w:rsidRPr="00AC6BEB" w14:paraId="21D3DFC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55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06D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56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5AC5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236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96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DB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F6EEFF9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CA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66D9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F6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31A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B7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FA2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3B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3EFE856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089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C2AE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BEC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B0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56D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69F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61C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536BE4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1168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8A2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FC6BEF" w:rsidRPr="00AC6BEB" w14:paraId="2CDECE9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EBC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EAC9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FC6BEF" w:rsidRPr="00AC6BEB" w14:paraId="6BB4719E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DB6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F8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FB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6BEF" w:rsidRPr="00AC6BEB" w14:paraId="0D7E464D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9B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AD7D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68F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3570EC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B2D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9BF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A045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6ED9A3B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D6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023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85C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1622661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27D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66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319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506369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490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A748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FC6BEF" w:rsidRPr="00AC6BEB" w14:paraId="4C1B44A0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11E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FA21B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B6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2E7FA3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878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FA1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2D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FC6BEF" w:rsidRPr="00AC6BEB" w14:paraId="2A4CEA05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A42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3A75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65E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8480781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A9C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4CA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1AE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C531A6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4B5C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86C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BCE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FC6BEF" w:rsidRPr="00AC6BEB" w14:paraId="31A3AC8A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E77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E367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B2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6D078A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040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1901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EA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FC6BEF" w:rsidRPr="00AC6BEB" w14:paraId="7AAB47A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6FD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E11A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7531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4241905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01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96B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65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0C9EF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FC6BEF" w:rsidRPr="00AC6BEB" w14:paraId="4ABAB82B" w14:textId="77777777" w:rsidTr="000D02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F85A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46FB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DEEB1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1D75CEE0" w14:textId="77777777" w:rsidTr="000D023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287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9A3442E" w14:textId="77777777" w:rsidTr="000D023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E394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7FA5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C83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FC6BEF" w:rsidRPr="00AC6BEB" w14:paraId="48BDE612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80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D04D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86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44DB9A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0097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72A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64B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FC6BEF" w:rsidRPr="00AC6BEB" w14:paraId="43AF9DB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BD8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A8B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7C8D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957CA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55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4A9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B9C3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E6B7E9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821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686C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D6D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FC6BEF" w:rsidRPr="00AC6BEB" w14:paraId="70FB7A6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4BB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BAB0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A3F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FC6BEF" w:rsidRPr="00AC6BEB" w14:paraId="0BF77020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66F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9E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55F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1EB4CC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20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DEF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3C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FC6BEF" w:rsidRPr="00AC6BEB" w14:paraId="4C8B6492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D0E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885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30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866A7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240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3A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FDB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84351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397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0AA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F7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FC6BEF" w:rsidRPr="00AC6BEB" w14:paraId="6B4A1A3A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1AE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B6EA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1E3B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D93E1F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24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EA4D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39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6BEF" w:rsidRPr="00AC6BEB" w14:paraId="4B50C8DC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3D5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0BD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41E0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6AA1A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68ED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32B2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FE4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227838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AFA4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1408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54B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6BEF" w:rsidRPr="00AC6BEB" w14:paraId="41E417F1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E95A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3B4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FD3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A27C14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75B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DA7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2998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55E9147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FA63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7F3B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D1F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6BEF" w:rsidRPr="00AC6BEB" w14:paraId="02066E8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23E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5A62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465E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6357E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A93B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DF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15B2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3A087C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76F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A1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9890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6BEF" w:rsidRPr="00AC6BEB" w14:paraId="2A89B3A9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4796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3388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0BB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FC6BEF" w:rsidRPr="00AC6BEB" w14:paraId="2E497F43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27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48A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06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6AB8C1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3F2F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244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778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E87A1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C6BEF" w:rsidRPr="00AC6BEB" w14:paraId="6E45BAF0" w14:textId="77777777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D1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7209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394F1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13E3070C" w14:textId="77777777" w:rsidTr="000D023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17DC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15B1416" w14:textId="77777777" w:rsidTr="000D023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2235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7B2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4F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FC6BEF" w:rsidRPr="00AC6BEB" w14:paraId="01BFF98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E5B1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89B8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69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FC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AC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BE8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D7AB15A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D5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0C9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79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C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73F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9A20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456F58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A1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141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683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C6BEF" w:rsidRPr="00AC6BEB" w14:paraId="137D1B05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362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059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CE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541F1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424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608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F8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49A824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9AE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C68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71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07CF0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91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DBB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75B5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6F2E3C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D2E4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46C1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D7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497D7B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81C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4C5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1BE2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FC6BEF" w:rsidRPr="00AC6BEB" w14:paraId="45A78BE1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997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87DB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B4C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55EE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FC6BEF" w:rsidRPr="00AC6BEB" w14:paraId="75D2CE1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E122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B2C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84C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C2E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38D1C39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2E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B464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239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FC6BEF" w:rsidRPr="00AC6BEB" w14:paraId="3790B82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768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0A96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FDE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519875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477B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B9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10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07F2E1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8D6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7606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2C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62A51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F5D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EBF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F0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7B553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67A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95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05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4EF113B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039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04CA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949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6BEF" w:rsidRPr="00AC6BEB" w14:paraId="0D306806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4D41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906B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27EB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A76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985A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9989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C6BEF" w:rsidRPr="00AC6BEB" w14:paraId="1CDEB8F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6F5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44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2F3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DEA51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956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E91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6DE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FC6BEF" w:rsidRPr="00AC6BEB" w14:paraId="5B2C9D9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1341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EED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309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64ACE7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CB8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70B0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D17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A87FB3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FF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BBE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65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219971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D56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D1D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4937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ECF96F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53D6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20E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B24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E3E526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9D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8A3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9A3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6BEF" w:rsidRPr="00AC6BEB" w14:paraId="7364541E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F1A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F1CC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11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05B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84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F36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C6BEF" w:rsidRPr="00AC6BEB" w14:paraId="5CD45B19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F3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A8D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CD8C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96F518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7B9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3C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F03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C6BEF" w:rsidRPr="00AC6BEB" w14:paraId="76FC5BB1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70A7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89AF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EB7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8796F9A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694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169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E3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C0DF358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B56E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2A8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9D5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FDAC935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3FA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A4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19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6EED3C7" w14:textId="77777777" w:rsidTr="000D023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E93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FEF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F8D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F4F4F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FC6BEF" w:rsidRPr="00AC6BEB" w14:paraId="64AEF3A3" w14:textId="77777777" w:rsidTr="000D02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779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3D426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70EC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6152F51E" w14:textId="77777777" w:rsidTr="000D023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8F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57E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0A1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F1B4A16" w14:textId="77777777" w:rsidTr="000D023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600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AEE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FC6BEF" w:rsidRPr="00AC6BEB" w14:paraId="1A53B8E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5F56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427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A330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4F961CC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71D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35637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360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C51D01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97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22BB" w14:textId="77777777" w:rsidR="00FC6BEF" w:rsidRPr="00AC6BEB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28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A6B42B8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C84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79E3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E533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414D555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493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56C13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D0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3AB742F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8EC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B2A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AC8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94E4EE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114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BC32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1A25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8C5C5FE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F51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5328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18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2C36EB4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958F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14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1018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8CF9EBE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DC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0D9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378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06B2D3A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A6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7284A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172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F9ABC3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D3E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70EFE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6FF3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EFD975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161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E17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CCB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D8F164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27D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2F7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59A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71126D1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09E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71E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B7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BD0206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B05A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5B1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FC6BEF" w:rsidRPr="00AC6BEB" w14:paraId="048C050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0C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DD76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AD9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FC6BEF" w:rsidRPr="00AC6BEB" w14:paraId="1C1DE793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6D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C5C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F9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C6BEF" w:rsidRPr="00AC6BEB" w14:paraId="6AC50FA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BD0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B27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BB7C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FC6BEF" w:rsidRPr="00AC6BEB" w14:paraId="1796F11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6376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884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FA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4F3D6E9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4E7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BA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56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DE38D2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85B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7C4E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8F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B5E8B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C6BEF" w:rsidRPr="00AC6BEB" w14:paraId="6B7D3C52" w14:textId="77777777" w:rsidTr="000D023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F5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5ED9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7B4F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4F7D099D" w14:textId="77777777" w:rsidTr="000D023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FFF9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0A3E9BD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6AA0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46C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AC6BEB" w14:paraId="7BA6DD93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B4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1F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C70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BFE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C6BEF" w:rsidRPr="00AC6BEB" w14:paraId="49B61179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42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9551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230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434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9BC8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1862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4E94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C6BEF" w:rsidRPr="00AC6BEB" w14:paraId="424E167F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302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F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BA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51B7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B236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26C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E33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914C11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D5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7E3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000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7E1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C34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020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314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C6BEF" w:rsidRPr="00AC6BEB" w14:paraId="11794F7F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67F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450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D0C7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D17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2C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2D6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1B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85D9A72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B7CE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56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4505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C3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E13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E3B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FC6BEF" w:rsidRPr="00AC6BEB" w14:paraId="7A8BC85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AFA8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90C2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4974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477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CE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051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0352C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31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218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2C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4951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430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F91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E4535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AEB4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157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F02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928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087B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300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73A4062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EB1B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68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265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C4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473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AF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022677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E31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12D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1E3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AF3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F1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77D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2E9E7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5A2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697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48F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BE76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AC6BEB" w14:paraId="1E60A85C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2C4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170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37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4EF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BE0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583224B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97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CBD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36F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855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10E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B383CD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6F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4CD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68D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C4D9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92E7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FC6BEF" w:rsidRPr="00AC6BEB" w14:paraId="38E74B6E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29AA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412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E7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BB52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0B61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CACD05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8D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23B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0201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06B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A9E0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E576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C6BEF" w:rsidRPr="00AC6BEB" w14:paraId="5BDE2DD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122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EDC2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6FC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1A4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C444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5306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4F97FB6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7B5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F52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5608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79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18E5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F9FF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9DCD3C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5119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037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6A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5CA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8D7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F2A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14391BD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4651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CBE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CDE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117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F182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1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160DF8D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E7C7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E9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8A0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D51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C87F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91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E045CA2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D8A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11E0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6F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5C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FC6BEF" w:rsidRPr="00AC6BEB" w14:paraId="0AEA3157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27F8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4A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E4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01F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514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FC6BEF" w:rsidRPr="00AC6BEB" w14:paraId="1E1D5419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A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747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9B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8B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D15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FC6BEF" w:rsidRPr="00AC6BEB" w14:paraId="66A4D2C2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FF3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22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ED21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7D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D92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FC6BEF" w:rsidRPr="00AC6BEB" w14:paraId="3F5F3969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6C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6F6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FF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37FC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A530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FC6BEF" w:rsidRPr="00AC6BEB" w14:paraId="5F7B07AB" w14:textId="77777777" w:rsidTr="000D023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A484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3FBE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294A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E4B3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A12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FC6BEF" w:rsidRPr="00AC6BEB" w14:paraId="03743C31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154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C6D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6BEF" w:rsidRPr="00AC6BEB" w14:paraId="20012310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D09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0BB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82E5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05F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0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FC6BEF" w:rsidRPr="00AC6BEB" w14:paraId="655F0A69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F0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6A1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E2C1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840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73880A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40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81B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E1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4A4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D6D00F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88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8A1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E7B5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6BEF" w:rsidRPr="00AC6BEB" w14:paraId="089793D7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D0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CEA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09B0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FC6BEF" w:rsidRPr="00AC6BEB" w14:paraId="06D9DE73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F591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048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615A" w14:textId="77777777" w:rsidR="00FC6BEF" w:rsidRPr="00AC6BEB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C822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97B9CCA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91C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1763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1B2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A848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555916C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AE3F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B0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FC6BEF" w:rsidRPr="00AC6BEB" w14:paraId="451D917B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8888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173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90B4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226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14:paraId="4C4318DC" w14:textId="77777777" w:rsidR="00FC6BEF" w:rsidRPr="00AC6BEB" w:rsidRDefault="00FC6BEF" w:rsidP="008C522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FC6BEF" w:rsidRPr="00AC6BEB" w14:paraId="518E9DE5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2E23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48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894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5E2E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C996BB1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3C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11A5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CF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2F6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FF73E32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2A0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97E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0E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14:paraId="4B19F8E7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C6BEF" w:rsidRPr="00AC6BEB" w14:paraId="038B9A65" w14:textId="77777777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8F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D726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A633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5325839B" w14:textId="77777777" w:rsidTr="000D023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EBA1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50DD6E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6B23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D6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FC6BEF" w:rsidRPr="00AC6BEB" w14:paraId="56220FA4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BB6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678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A02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AC6BEB" w14:paraId="3CBD2507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EF7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F2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E37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6BEF" w:rsidRPr="00AC6BEB" w14:paraId="7DF14D4E" w14:textId="77777777" w:rsidTr="000D023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5DD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6512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415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720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C6BEF" w:rsidRPr="00AC6BEB" w14:paraId="22E6F48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B69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C0E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651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487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2F0C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B92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D948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C6BEF" w:rsidRPr="00AC6BEB" w14:paraId="335AD2C7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B1F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ED9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01DF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B108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51B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8FF8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D8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3F6E1F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E1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0A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1A2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53B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6A04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5C9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11C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C6BEF" w:rsidRPr="00AC6BEB" w14:paraId="1829093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EFC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5F1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501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E66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123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728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57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6F0B845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3CD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D139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529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C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271A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E3C0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FC6BEF" w:rsidRPr="00AC6BEB" w14:paraId="5A6B4C20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1AF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3EC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82A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29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AC0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590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94008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4A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739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1EC8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F48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823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D4C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7BFC7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38D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B5B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57D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3955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51A5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B55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2FBF258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DD1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F557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650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7DE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D87C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47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61047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FD3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39B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FA9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06A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1E7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33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DD2BE0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4A2D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F8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A5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F0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AC6BEB" w14:paraId="27DD830A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177C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BCCB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DC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B22A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371FEAF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8E1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DD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A347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C9DE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BF2C26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444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DACD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DD94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52B4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AC6BEB" w14:paraId="5126B9E5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720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B98E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14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69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7A1C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13CD6F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552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E175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E10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EE5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1F0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0E97C8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12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742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70A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BE1B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003C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FC6BEF" w:rsidRPr="00AC6BEB" w14:paraId="156AECE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92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C2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BBAB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6DCA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4BF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998F85D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FB0F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B30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99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E513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E67A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C104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C6BEF" w:rsidRPr="00AC6BEB" w14:paraId="19C9D748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CE4B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63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C90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B7C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2607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0D4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39991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A1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AE1A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F8F9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3AD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5424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C997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B62D18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B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7D3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E6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DA2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5B9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87DE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32609ED6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DBE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47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761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7D1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C2C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F133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8A46C12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A55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3CBD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EF1F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26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14A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C4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99FE3C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2B3A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C6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1EA5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725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AC6BEB" w14:paraId="7380C74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2D9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EE8D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C0D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1D2C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6DF8AA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FF1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E5C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EE00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5F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431A5E7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57E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6CD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FC6BEF" w:rsidRPr="00AC6BEB" w14:paraId="730BA563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67A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0DA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4B1688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4C7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C6E2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73C2EB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C07A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0D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3CC918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92B9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75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834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50B3154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6F3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768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FD1A5C6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82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11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29922F1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19F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EE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D9F486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4DA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5817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499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5190B34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9EC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AD4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35D82BB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F0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7726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6DDCD5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368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260F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36C87C4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BBA5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8110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957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42070848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3102" w14:textId="77777777" w:rsidR="00FC6BEF" w:rsidRPr="00AC6BEB" w:rsidRDefault="00FC6BEF" w:rsidP="008C52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0C8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FC6BEF" w:rsidRPr="00AC6BEB" w14:paraId="04EA0ED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946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A78D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133837D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46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4C1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22E83CE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45A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4D93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0D84B47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21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017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0AC6E3C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CCF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08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DC70C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FC6BEF" w:rsidRPr="00AC6BEB" w14:paraId="655E3598" w14:textId="77777777" w:rsidTr="000D023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9C34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F27A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71CF2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0B98DE15" w14:textId="77777777" w:rsidTr="000D023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059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AD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62D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C26521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8AB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28C6F" w14:textId="75B9F185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91660B" w:rsidRPr="00AC6BE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BEF" w:rsidRPr="00AC6BEB" w14:paraId="308FE8FC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759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0CF3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14:paraId="3A7AF3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14:paraId="19ECE8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6BEF" w:rsidRPr="00AC6BEB" w14:paraId="179B1371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DB5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A9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51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6BEF" w:rsidRPr="00AC6BEB" w14:paraId="12466F8C" w14:textId="77777777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8D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36A1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6E99A6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5DF3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19E089B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ED6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FC6BEF" w:rsidRPr="00AC6BEB" w14:paraId="616FC3A4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F8F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20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FC6BEF" w:rsidRPr="00AC6BEB" w14:paraId="0D59141B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15B9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C69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DFA228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4F85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2C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C957340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C966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88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BBD5EDA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313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5A9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6834795" w14:textId="77777777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A9E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F2B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DE7BD" w14:textId="77777777" w:rsidR="00FE2535" w:rsidRPr="00AC6BEB" w:rsidRDefault="00FE2535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8FF183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30FCBE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5CC9D0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B6DA4D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0BE0AF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B75F68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7B36FC" w14:textId="77777777" w:rsidR="0091660B" w:rsidRPr="00AC6BEB" w:rsidRDefault="0091660B" w:rsidP="008C5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274449" w14:textId="784A325E" w:rsidR="005219A3" w:rsidRPr="00AC6BEB" w:rsidRDefault="005219A3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35C4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F8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14:paraId="31738B8C" w14:textId="77777777" w:rsidR="005219A3" w:rsidRPr="00AC6BEB" w:rsidRDefault="005219A3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BD4A55" w14:textId="77777777" w:rsidR="00FC6BEF" w:rsidRPr="00AC6BEB" w:rsidRDefault="00FC6BEF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5163EB" w14:textId="5C09A32A" w:rsidR="00052756" w:rsidRPr="00AC6BEB" w:rsidRDefault="00052756" w:rsidP="008C5225">
      <w:pPr>
        <w:pStyle w:val="1"/>
        <w:jc w:val="center"/>
        <w:rPr>
          <w:i w:val="0"/>
          <w:sz w:val="28"/>
          <w:szCs w:val="28"/>
        </w:rPr>
      </w:pPr>
      <w:bookmarkStart w:id="30" w:name="_Toc427395094"/>
      <w:r w:rsidRPr="00AC6BEB">
        <w:rPr>
          <w:i w:val="0"/>
          <w:sz w:val="28"/>
          <w:szCs w:val="28"/>
        </w:rPr>
        <w:t>Ф</w:t>
      </w:r>
      <w:r w:rsidR="00992DFF" w:rsidRPr="00AC6BEB">
        <w:rPr>
          <w:i w:val="0"/>
          <w:sz w:val="28"/>
          <w:szCs w:val="28"/>
        </w:rPr>
        <w:t xml:space="preserve">орма </w:t>
      </w:r>
      <w:r w:rsidRPr="00AC6BEB">
        <w:rPr>
          <w:i w:val="0"/>
          <w:sz w:val="28"/>
          <w:szCs w:val="28"/>
        </w:rPr>
        <w:t>решения об отказе в присвоении объекту адресации адреса</w:t>
      </w:r>
      <w:r w:rsidRPr="00AC6BEB">
        <w:rPr>
          <w:i w:val="0"/>
          <w:sz w:val="28"/>
          <w:szCs w:val="28"/>
        </w:rPr>
        <w:br/>
        <w:t>или аннулировании его адреса</w:t>
      </w:r>
      <w:bookmarkEnd w:id="30"/>
    </w:p>
    <w:p w14:paraId="487302E4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F42BA78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F87F09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2E5643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</w:t>
      </w:r>
    </w:p>
    <w:p w14:paraId="69B00195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039A8A5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14:paraId="69E68EBC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F077604" w14:textId="77777777" w:rsidR="00052756" w:rsidRPr="00AC6BEB" w:rsidRDefault="00052756" w:rsidP="008C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BEB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  <w:r w:rsidRPr="00AC6BEB">
        <w:rPr>
          <w:rFonts w:ascii="Times New Roman" w:hAnsi="Times New Roman" w:cs="Times New Roman"/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02"/>
        <w:gridCol w:w="1134"/>
        <w:gridCol w:w="1134"/>
      </w:tblGrid>
      <w:tr w:rsidR="00052756" w:rsidRPr="00AC6BEB" w14:paraId="0E6A5451" w14:textId="77777777" w:rsidTr="00701DC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5A82" w14:textId="20B8817B" w:rsidR="00052756" w:rsidRPr="00AC6BEB" w:rsidRDefault="00052756" w:rsidP="00701DCE">
            <w:pPr>
              <w:spacing w:after="0" w:line="240" w:lineRule="auto"/>
              <w:ind w:left="-312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1D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80C03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1A04F" w14:textId="77777777" w:rsidR="00052756" w:rsidRPr="00AC6BEB" w:rsidRDefault="00052756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FF301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70EF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63B9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8131B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195BA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5949CCC5" w14:textId="77777777" w:rsidR="00052756" w:rsidRPr="00AC6BEB" w:rsidRDefault="00052756" w:rsidP="008C522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AC6BEB">
        <w:rPr>
          <w:rFonts w:ascii="Times New Roman" w:hAnsi="Times New Roman" w:cs="Times New Roman"/>
          <w:sz w:val="28"/>
          <w:szCs w:val="28"/>
        </w:rPr>
        <w:tab/>
        <w:t>,</w:t>
      </w:r>
    </w:p>
    <w:p w14:paraId="7F41975A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</w:p>
    <w:p w14:paraId="12584638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82D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 полное наименование, ИНН, КПП (для</w:t>
      </w:r>
    </w:p>
    <w:p w14:paraId="5FC9A022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11D21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российского юридического лица), страна, дата и номер регистрации (для иностранного юридического лица),</w:t>
      </w:r>
    </w:p>
    <w:p w14:paraId="0C976098" w14:textId="77777777" w:rsidR="00052756" w:rsidRPr="00AC6BEB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ab/>
        <w:t>,</w:t>
      </w:r>
    </w:p>
    <w:p w14:paraId="26616663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14:paraId="01A19C2A" w14:textId="77777777" w:rsidR="00052756" w:rsidRPr="00AC6BEB" w:rsidRDefault="00052756" w:rsidP="008C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аннулирования адресов,</w:t>
      </w:r>
      <w:r w:rsidRPr="00AC6BEB">
        <w:rPr>
          <w:rFonts w:ascii="Times New Roman" w:hAnsi="Times New Roman" w:cs="Times New Roman"/>
          <w:sz w:val="28"/>
          <w:szCs w:val="28"/>
        </w:rPr>
        <w:br/>
        <w:t>утвержденных постановлением Правительства Российской Федерации</w:t>
      </w:r>
      <w:r w:rsidRPr="00AC6BEB">
        <w:rPr>
          <w:rFonts w:ascii="Times New Roman" w:hAnsi="Times New Roman" w:cs="Times New Roman"/>
          <w:sz w:val="28"/>
          <w:szCs w:val="28"/>
        </w:rPr>
        <w:br/>
        <w:t>от 19 ноября 2014 г. № 1221, отказано в присвоении (аннулировании) адреса следующему</w:t>
      </w:r>
      <w:r w:rsidRPr="00AC6BEB">
        <w:rPr>
          <w:rFonts w:ascii="Times New Roman" w:hAnsi="Times New Roman" w:cs="Times New Roman"/>
          <w:sz w:val="28"/>
          <w:szCs w:val="28"/>
        </w:rPr>
        <w:br/>
      </w:r>
    </w:p>
    <w:p w14:paraId="2FF0B394" w14:textId="77777777" w:rsidR="00052756" w:rsidRPr="00AC6BEB" w:rsidRDefault="00052756" w:rsidP="008C522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(нужное подчеркнуть)</w:t>
      </w:r>
    </w:p>
    <w:p w14:paraId="4025F0B6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объекту адресации  </w:t>
      </w:r>
    </w:p>
    <w:p w14:paraId="0A904116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</w:p>
    <w:p w14:paraId="5B1DA562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89E1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местонахождения объекта адресации в случае обращения заявителя о присвоении объекту адресации адреса,</w:t>
      </w:r>
    </w:p>
    <w:p w14:paraId="14DC3816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521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14:paraId="0D397195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709F6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62258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связи с  </w:t>
      </w:r>
    </w:p>
    <w:p w14:paraId="4EF06D19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14:paraId="78963DD5" w14:textId="77777777" w:rsidR="00052756" w:rsidRPr="00AC6BEB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ab/>
        <w:t>.</w:t>
      </w:r>
    </w:p>
    <w:p w14:paraId="36CF07D8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14:paraId="3F6CBFDD" w14:textId="77777777" w:rsidR="00052756" w:rsidRPr="00AC6BEB" w:rsidRDefault="00052756" w:rsidP="008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052756" w:rsidRPr="00AC6BEB" w14:paraId="732DD838" w14:textId="77777777" w:rsidTr="007C74A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94552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531EE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95AD1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6" w:rsidRPr="00AC6BEB" w14:paraId="2D01F669" w14:textId="77777777" w:rsidTr="007C74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0CCC372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A72C3DC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816C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3F56DC75" w14:textId="77777777" w:rsidR="00052756" w:rsidRPr="00AC6BEB" w:rsidRDefault="00052756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М.П.</w:t>
      </w:r>
    </w:p>
    <w:p w14:paraId="025444D5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66FF9" w14:textId="0A3BB0AC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20DA1128" w14:textId="7CFD09C0" w:rsidR="0091660B" w:rsidRPr="00AC6BEB" w:rsidRDefault="0091660B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 к Регламенту</w:t>
      </w:r>
    </w:p>
    <w:p w14:paraId="6257D7ED" w14:textId="77777777" w:rsidR="005A1F4D" w:rsidRPr="00AC6BEB" w:rsidRDefault="005A1F4D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5DD2F" w14:textId="760F4E26" w:rsidR="005A1F4D" w:rsidRPr="00AC6BEB" w:rsidRDefault="005A1F4D" w:rsidP="00265130">
      <w:pPr>
        <w:pStyle w:val="1"/>
        <w:jc w:val="center"/>
        <w:rPr>
          <w:i w:val="0"/>
          <w:sz w:val="28"/>
          <w:szCs w:val="28"/>
        </w:rPr>
      </w:pPr>
      <w:bookmarkStart w:id="31" w:name="_Toc427395095"/>
      <w:proofErr w:type="spellStart"/>
      <w:r w:rsidRPr="00AC6BEB">
        <w:rPr>
          <w:i w:val="0"/>
          <w:sz w:val="28"/>
          <w:szCs w:val="28"/>
        </w:rPr>
        <w:t>Подуслуги</w:t>
      </w:r>
      <w:proofErr w:type="spellEnd"/>
      <w:r w:rsidR="004422CB" w:rsidRPr="00AC6BEB">
        <w:rPr>
          <w:i w:val="0"/>
          <w:sz w:val="28"/>
          <w:szCs w:val="28"/>
        </w:rPr>
        <w:t xml:space="preserve"> и сценарии предоставления Услуги</w:t>
      </w:r>
      <w:bookmarkEnd w:id="31"/>
    </w:p>
    <w:p w14:paraId="7300734B" w14:textId="77777777" w:rsidR="00265130" w:rsidRPr="00AC6BEB" w:rsidRDefault="00265130" w:rsidP="002651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8B2E95" w14:textId="5F038FF0" w:rsidR="00447E55" w:rsidRPr="00AC6BEB" w:rsidRDefault="00447E55" w:rsidP="0026513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2" w:name="_Toc427395096"/>
      <w:r w:rsidRPr="00AC6BEB">
        <w:rPr>
          <w:rFonts w:ascii="Times New Roman" w:hAnsi="Times New Roman" w:cs="Times New Roman"/>
          <w:i w:val="0"/>
        </w:rPr>
        <w:t>1. Присвоение адреса объекту адресации</w:t>
      </w:r>
      <w:bookmarkEnd w:id="32"/>
    </w:p>
    <w:p w14:paraId="1186F4FB" w14:textId="26B5D92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427395097"/>
      <w:proofErr w:type="spellStart"/>
      <w:r w:rsidRPr="00AC6BEB">
        <w:rPr>
          <w:rFonts w:ascii="Times New Roman" w:hAnsi="Times New Roman" w:cs="Times New Roman"/>
          <w:b w:val="0"/>
          <w:sz w:val="28"/>
          <w:szCs w:val="28"/>
        </w:rPr>
        <w:t>Подуслуга</w:t>
      </w:r>
      <w:proofErr w:type="spellEnd"/>
      <w:r w:rsidRPr="00AC6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E55" w:rsidRPr="00AC6BE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Присвоение адреса земельному участку</w:t>
      </w:r>
      <w:bookmarkEnd w:id="33"/>
    </w:p>
    <w:p w14:paraId="0170F56A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387C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земельному участку заявитель предоставляет заявление о присвоении адреса земельному участку.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01FC8D7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1.2. Уполномоченным органом самостоятельно запрашиваются следующие документы, необходимые для оказания услуги: </w:t>
      </w:r>
    </w:p>
    <w:p w14:paraId="4246E68D" w14:textId="165144C8" w:rsidR="0091660B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(участки)</w:t>
      </w:r>
      <w:r w:rsidR="00614EEF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614EEF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 w:rsidRPr="00841BDD">
        <w:rPr>
          <w:rFonts w:ascii="Times New Roman" w:hAnsi="Times New Roman" w:cs="Times New Roman"/>
          <w:sz w:val="28"/>
          <w:szCs w:val="28"/>
        </w:rPr>
        <w:t>,</w:t>
      </w:r>
      <w:r w:rsidR="00614EEF" w:rsidRPr="00841BDD">
        <w:rPr>
          <w:rFonts w:ascii="Times New Roman" w:hAnsi="Times New Roman" w:cs="Times New Roman"/>
          <w:sz w:val="28"/>
          <w:szCs w:val="28"/>
        </w:rPr>
        <w:t xml:space="preserve"> в </w:t>
      </w:r>
      <w:r w:rsidR="00841BDD" w:rsidRP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614EEF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76B22B84" w14:textId="4AA2B05C" w:rsidR="0091660B" w:rsidRPr="00841BDD" w:rsidRDefault="00614EEF" w:rsidP="00701DCE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91660B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297D4" w14:textId="77777777" w:rsidR="0091660B" w:rsidRPr="00841BDD" w:rsidRDefault="00614EEF" w:rsidP="00701DCE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91660B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CC3864" w14:textId="2BF7622E" w:rsidR="00447E55" w:rsidRPr="00841BDD" w:rsidRDefault="00B95857" w:rsidP="00701DCE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мены.</w:t>
      </w:r>
    </w:p>
    <w:p w14:paraId="459C419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(земельных участков) на кадастровом плане или кадастровой карте соответствующей территории (если земельный участок не стоит на кадастровом учете);</w:t>
      </w:r>
    </w:p>
    <w:p w14:paraId="168C8EC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кадастровый паспорт земельного участка (земельных участков) (если земельный участок стоит на кадастровом учете).</w:t>
      </w:r>
    </w:p>
    <w:p w14:paraId="294F259E" w14:textId="097768A4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614EEF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на земельный участок не регистрировались после 31.01.1998, рекомендуется представить правоустанавливающие и (или) </w:t>
      </w:r>
      <w:proofErr w:type="spellStart"/>
      <w:r w:rsidR="00614EEF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14EEF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5C62DB6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57875F9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земельному участку и внесение сведений об адресе в Федеральную информационную адресную систему;</w:t>
      </w:r>
    </w:p>
    <w:p w14:paraId="7F6C3DD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земельному участку.</w:t>
      </w:r>
    </w:p>
    <w:p w14:paraId="768E1EB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земельному участку может быть отказано в следующих случаях:</w:t>
      </w:r>
    </w:p>
    <w:p w14:paraId="453D9E8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заявитель не является обладателем вещного права на земельный участок;</w:t>
      </w:r>
    </w:p>
    <w:p w14:paraId="67F6D27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отсутствуют документы, необходимые для присвоения адреса земельному участку (отсутствуют у органов власти и не представлены заявителем по собственной инициативе);</w:t>
      </w:r>
    </w:p>
    <w:p w14:paraId="02F4248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В) заявление или доверенность представителя заявителя оформлены ненадлежащим образом;</w:t>
      </w:r>
    </w:p>
    <w:p w14:paraId="5832DFA3" w14:textId="2DAEDC40" w:rsidR="00447E55" w:rsidRPr="00AC6BEB" w:rsidRDefault="00447E5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2BA62DB" w14:textId="2958ADBF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427395098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2. Присвоение адреса зданию, сооружению при выдаче (получении) разрешения на строительство здания или сооружения</w:t>
      </w:r>
      <w:bookmarkEnd w:id="34"/>
    </w:p>
    <w:p w14:paraId="336F41F4" w14:textId="77777777" w:rsidR="00447E55" w:rsidRPr="00AC6BEB" w:rsidRDefault="00447E55" w:rsidP="008C522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14:paraId="6F78ED95" w14:textId="0EE83665" w:rsidR="006D11B8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</w:t>
      </w:r>
      <w:r w:rsidR="006D11B8" w:rsidRPr="00AC6BEB">
        <w:rPr>
          <w:rFonts w:ascii="Times New Roman" w:hAnsi="Times New Roman" w:cs="Times New Roman"/>
          <w:sz w:val="28"/>
          <w:szCs w:val="28"/>
        </w:rPr>
        <w:t xml:space="preserve">МФЦ при предоставлении услуги по выдаче разрешения на строительство обязан </w:t>
      </w:r>
      <w:r w:rsidR="00841BDD">
        <w:rPr>
          <w:rFonts w:ascii="Times New Roman" w:hAnsi="Times New Roman" w:cs="Times New Roman"/>
          <w:sz w:val="28"/>
          <w:szCs w:val="28"/>
        </w:rPr>
        <w:t>проинформировать заявителя</w:t>
      </w:r>
      <w:r w:rsidR="009F2B80">
        <w:rPr>
          <w:rFonts w:ascii="Times New Roman" w:hAnsi="Times New Roman" w:cs="Times New Roman"/>
          <w:sz w:val="28"/>
          <w:szCs w:val="28"/>
        </w:rPr>
        <w:t xml:space="preserve"> о</w:t>
      </w:r>
      <w:r w:rsidR="006D11B8" w:rsidRPr="00AC6BEB">
        <w:rPr>
          <w:rFonts w:ascii="Times New Roman" w:hAnsi="Times New Roman" w:cs="Times New Roman"/>
          <w:sz w:val="28"/>
          <w:szCs w:val="28"/>
        </w:rPr>
        <w:t xml:space="preserve"> необходимости получения услуги по присвоению адреса и предложить подписать заявление о присвоении адреса.</w:t>
      </w:r>
    </w:p>
    <w:p w14:paraId="4E41F1AD" w14:textId="6864427C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1.2. </w:t>
      </w:r>
      <w:r w:rsidR="00447E55" w:rsidRPr="00AC6BEB">
        <w:rPr>
          <w:rFonts w:ascii="Times New Roman" w:hAnsi="Times New Roman" w:cs="Times New Roman"/>
          <w:sz w:val="28"/>
          <w:szCs w:val="28"/>
        </w:rPr>
        <w:t>Для присвоения адреса зданию, сооружению заявитель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52E150FD" w14:textId="032FEEF8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</w:t>
      </w:r>
      <w:r w:rsidR="00447E55" w:rsidRPr="00AC6BEB">
        <w:rPr>
          <w:rFonts w:ascii="Times New Roman" w:hAnsi="Times New Roman" w:cs="Times New Roman"/>
          <w:sz w:val="28"/>
          <w:szCs w:val="28"/>
        </w:rPr>
        <w:t>. Уполномоченным органом самостоятельно запрашиваются следующие документы, необходимые для оказания услуги:</w:t>
      </w:r>
    </w:p>
    <w:p w14:paraId="3A5377F2" w14:textId="0CCF2097" w:rsidR="0091660B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будет осуществляться строительство здания, сооружения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 w:rsidRPr="00841BD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F2B80">
        <w:rPr>
          <w:rFonts w:ascii="Times New Roman" w:hAnsi="Times New Roman" w:cs="Times New Roman"/>
          <w:sz w:val="28"/>
          <w:szCs w:val="28"/>
        </w:rPr>
        <w:t>от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носятся: </w:t>
      </w:r>
    </w:p>
    <w:p w14:paraId="46518344" w14:textId="77777777" w:rsidR="0091660B" w:rsidRPr="00841BDD" w:rsidRDefault="00B95857" w:rsidP="00701DC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91660B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2A79" w14:textId="13ECD946" w:rsidR="0091660B" w:rsidRPr="00841BDD" w:rsidRDefault="00B95857" w:rsidP="00701DC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91660B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CDD44" w14:textId="4D153960" w:rsidR="00447E55" w:rsidRPr="00841BDD" w:rsidRDefault="00B95857" w:rsidP="00701DC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91660B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21F14E00" w14:textId="2856A4D3" w:rsidR="00447E55" w:rsidRPr="009F2B80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Б) разрешение на строительство здания, сооружения</w:t>
      </w:r>
      <w:r w:rsidR="009F2B80">
        <w:rPr>
          <w:rFonts w:ascii="Times New Roman" w:hAnsi="Times New Roman" w:cs="Times New Roman"/>
          <w:sz w:val="28"/>
          <w:szCs w:val="28"/>
        </w:rPr>
        <w:t xml:space="preserve"> (если заявитель не обратился одновременно с заявлением о выдаче разрешения на строительство).</w:t>
      </w:r>
    </w:p>
    <w:p w14:paraId="414A16BD" w14:textId="183CA4A5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</w:t>
      </w:r>
      <w:r w:rsidR="00447E55" w:rsidRPr="00AC6BE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документы, указанные в пункте 1.</w:t>
      </w:r>
      <w:r w:rsidRPr="00AC6BEB">
        <w:rPr>
          <w:rFonts w:ascii="Times New Roman" w:hAnsi="Times New Roman" w:cs="Times New Roman"/>
          <w:sz w:val="28"/>
          <w:szCs w:val="28"/>
        </w:rPr>
        <w:t>3</w:t>
      </w:r>
      <w:r w:rsidR="00447E55" w:rsidRPr="00AC6BEB">
        <w:rPr>
          <w:rFonts w:ascii="Times New Roman" w:hAnsi="Times New Roman" w:cs="Times New Roman"/>
          <w:sz w:val="28"/>
          <w:szCs w:val="28"/>
        </w:rPr>
        <w:t>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7281A" w14:textId="5000A1EF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</w:t>
      </w:r>
      <w:r w:rsidR="00447E55" w:rsidRPr="00AC6BEB">
        <w:rPr>
          <w:rFonts w:ascii="Times New Roman" w:hAnsi="Times New Roman" w:cs="Times New Roman"/>
          <w:sz w:val="28"/>
          <w:szCs w:val="28"/>
        </w:rPr>
        <w:t>. Результатом оказания услуги является один из следующих документов:</w:t>
      </w:r>
    </w:p>
    <w:p w14:paraId="74AA464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43582ED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290B09B0" w14:textId="45BDC27D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</w:t>
      </w:r>
      <w:r w:rsidR="00447E55" w:rsidRPr="00AC6BEB">
        <w:rPr>
          <w:rFonts w:ascii="Times New Roman" w:hAnsi="Times New Roman" w:cs="Times New Roman"/>
          <w:sz w:val="28"/>
          <w:szCs w:val="28"/>
        </w:rPr>
        <w:t>. В присвоении адреса объекту строительства может быть отказано в следующих случаях:</w:t>
      </w:r>
    </w:p>
    <w:p w14:paraId="277F754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строительства (отсутствуют у органов власти и не представлены заявителем по собственной инициативе);</w:t>
      </w:r>
    </w:p>
    <w:p w14:paraId="5FC25A6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образом.</w:t>
      </w:r>
    </w:p>
    <w:p w14:paraId="3E127A02" w14:textId="1D643CCA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1.7</w:t>
      </w:r>
      <w:r w:rsidR="00447E55" w:rsidRPr="00AC6BEB">
        <w:rPr>
          <w:rFonts w:ascii="Times New Roman" w:hAnsi="Times New Roman" w:cs="Times New Roman"/>
          <w:sz w:val="28"/>
          <w:szCs w:val="28"/>
        </w:rPr>
        <w:t>. Результат оказания услуги выдается заявителю не позднее чем через 18 рабочих дней после подачи заявления.</w:t>
      </w:r>
    </w:p>
    <w:p w14:paraId="4602084D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5705461E" w14:textId="4A0E4689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427395099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3. Присвоение адреса зданию, сооружению при подготовке документов для постановки объекта на кадастровый учет</w:t>
      </w:r>
      <w:bookmarkEnd w:id="35"/>
    </w:p>
    <w:p w14:paraId="005FC61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3E337E" w14:textId="779A7DD8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зданию, сооружению</w:t>
      </w:r>
      <w:r w:rsidR="009F2B80" w:rsidRPr="009F2B80">
        <w:rPr>
          <w:rFonts w:ascii="Times New Roman" w:hAnsi="Times New Roman" w:cs="Times New Roman"/>
          <w:sz w:val="28"/>
          <w:szCs w:val="28"/>
        </w:rPr>
        <w:t>,</w:t>
      </w:r>
      <w:r w:rsidRPr="009F2B80">
        <w:rPr>
          <w:rFonts w:ascii="Times New Roman" w:hAnsi="Times New Roman" w:cs="Times New Roman"/>
          <w:sz w:val="28"/>
          <w:szCs w:val="28"/>
        </w:rPr>
        <w:t xml:space="preserve"> з</w:t>
      </w:r>
      <w:r w:rsidRPr="00AC6BEB">
        <w:rPr>
          <w:rFonts w:ascii="Times New Roman" w:hAnsi="Times New Roman" w:cs="Times New Roman"/>
          <w:sz w:val="28"/>
          <w:szCs w:val="28"/>
        </w:rPr>
        <w:t>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6E4A67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BBC5D10" w14:textId="050341DE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здание, сооружение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9F2B80">
        <w:rPr>
          <w:rFonts w:ascii="Times New Roman" w:hAnsi="Times New Roman" w:cs="Times New Roman"/>
          <w:sz w:val="28"/>
          <w:szCs w:val="28"/>
        </w:rPr>
        <w:t>К таким документам в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841BDD">
        <w:rPr>
          <w:rFonts w:ascii="Times New Roman" w:hAnsi="Times New Roman" w:cs="Times New Roman"/>
          <w:sz w:val="28"/>
          <w:szCs w:val="28"/>
        </w:rPr>
        <w:t>том числе</w:t>
      </w:r>
      <w:r w:rsidR="009F2B80">
        <w:rPr>
          <w:rFonts w:ascii="Times New Roman" w:hAnsi="Times New Roman" w:cs="Times New Roman"/>
          <w:sz w:val="28"/>
          <w:szCs w:val="28"/>
        </w:rPr>
        <w:t xml:space="preserve">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1160DD00" w14:textId="77777777" w:rsidR="00871F85" w:rsidRPr="00841BDD" w:rsidRDefault="00B95857" w:rsidP="00701DCE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права собственности, </w:t>
      </w:r>
    </w:p>
    <w:p w14:paraId="5BFD8C12" w14:textId="77777777" w:rsidR="00871F85" w:rsidRPr="00841BDD" w:rsidRDefault="00B95857" w:rsidP="00701DCE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BD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41BDD">
        <w:rPr>
          <w:rFonts w:ascii="Times New Roman" w:hAnsi="Times New Roman" w:cs="Times New Roman"/>
          <w:sz w:val="28"/>
          <w:szCs w:val="28"/>
        </w:rPr>
        <w:t xml:space="preserve"> подтверждающие факт постройки здания, сооружения,  </w:t>
      </w:r>
    </w:p>
    <w:p w14:paraId="7722DEA1" w14:textId="77777777" w:rsidR="00841BDD" w:rsidRDefault="00B95857" w:rsidP="00701DCE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447E5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1D2EC075" w14:textId="245BF013" w:rsidR="00871F85" w:rsidRPr="00841BDD" w:rsidRDefault="00841BDD" w:rsidP="009F2B80">
      <w:pPr>
        <w:ind w:left="360"/>
        <w:rPr>
          <w:rFonts w:ascii="Times New Roman" w:hAnsi="Times New Roman" w:cs="Times New Roman"/>
          <w:sz w:val="28"/>
          <w:szCs w:val="28"/>
        </w:rPr>
      </w:pPr>
      <w:r w:rsidRPr="00841BDD" w:rsidDel="00841BDD">
        <w:rPr>
          <w:rStyle w:val="afffd"/>
          <w:rFonts w:ascii="Calibri" w:eastAsia="Calibri" w:hAnsi="Calibri" w:cs="Times New Roman"/>
          <w:lang w:eastAsia="ru-RU"/>
        </w:rPr>
        <w:t xml:space="preserve"> </w:t>
      </w:r>
      <w:r w:rsidR="00447E55" w:rsidRPr="00AC6BEB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 w:rsidR="00447E55" w:rsidRPr="00AC6BE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447E55" w:rsidRPr="00AC6BEB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расположены здание, сооружение</w:t>
      </w:r>
      <w:r w:rsidR="00B95857" w:rsidRPr="00AC6BEB">
        <w:rPr>
          <w:rFonts w:ascii="Times New Roman" w:hAnsi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>
        <w:rPr>
          <w:rFonts w:ascii="Times New Roman" w:hAnsi="Times New Roman" w:cs="Times New Roman"/>
          <w:sz w:val="28"/>
          <w:szCs w:val="28"/>
        </w:rPr>
        <w:t>том числе относятся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9882B2" w14:textId="679E495F" w:rsidR="00871F85" w:rsidRPr="00841BDD" w:rsidRDefault="00B95857" w:rsidP="00701DC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871F85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52530" w14:textId="2A473C01" w:rsidR="00871F85" w:rsidRPr="00841BDD" w:rsidRDefault="00B95857" w:rsidP="00701DC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871F85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1BEEEC" w14:textId="65DA68AB" w:rsidR="00447E55" w:rsidRPr="00841BDD" w:rsidRDefault="00B95857" w:rsidP="00701DC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46A9AEB2" w14:textId="6801F1B4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разрешение на ввод здания, сооружения в эксплуатацию</w:t>
      </w:r>
      <w:r w:rsidR="00841BDD" w:rsidRPr="009F2B80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 законодательством</w:t>
      </w:r>
      <w:r w:rsidRPr="009F2B80">
        <w:rPr>
          <w:rFonts w:ascii="Times New Roman" w:hAnsi="Times New Roman" w:cs="Times New Roman"/>
          <w:sz w:val="28"/>
          <w:szCs w:val="28"/>
        </w:rPr>
        <w:t>;</w:t>
      </w:r>
    </w:p>
    <w:p w14:paraId="6C0090A6" w14:textId="5AB770EA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6CBA2A8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3CFDC75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6ED465A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654BF7A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14:paraId="2E69A36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25AE946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Б) заявление или доверенность представителя заявителя оформлены ненадлежащим образом;</w:t>
      </w:r>
    </w:p>
    <w:p w14:paraId="358072DC" w14:textId="45BE0199" w:rsidR="00447E5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В) </w:t>
      </w:r>
      <w:r w:rsidR="00841BDD" w:rsidRPr="009F2B80">
        <w:rPr>
          <w:rFonts w:ascii="Times New Roman" w:hAnsi="Times New Roman" w:cs="Times New Roman"/>
          <w:sz w:val="28"/>
          <w:szCs w:val="28"/>
        </w:rPr>
        <w:t>объект адресации не является объектом капитального строительства</w:t>
      </w:r>
      <w:r w:rsidR="009F2B80">
        <w:rPr>
          <w:rFonts w:ascii="Times New Roman" w:hAnsi="Times New Roman" w:cs="Times New Roman"/>
          <w:sz w:val="28"/>
          <w:szCs w:val="28"/>
        </w:rPr>
        <w:t>;</w:t>
      </w:r>
    </w:p>
    <w:p w14:paraId="1BC33F4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здание, сооружение.</w:t>
      </w:r>
    </w:p>
    <w:p w14:paraId="2C5F936F" w14:textId="327ECD02" w:rsidR="005E5FE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458B90BB" w14:textId="77777777" w:rsidR="005E5FE5" w:rsidRPr="00AC6BEB" w:rsidRDefault="005E5FE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163C28F5" w14:textId="20B4E0EB" w:rsidR="005E5FE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427395100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8F6E40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5FE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Присвоение адреса зданию, соор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ужению</w:t>
      </w:r>
      <w:r w:rsidR="005E5FE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, ранее поставленному на кадастровый учет</w:t>
      </w:r>
      <w:bookmarkEnd w:id="36"/>
    </w:p>
    <w:p w14:paraId="1CFBFC5F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0D994A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зданию, сооружению, объекту незавершенного строительства заявитель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6BE5804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6EE6661" w14:textId="255013A4" w:rsidR="00871F8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здание, сооружение. </w:t>
      </w:r>
      <w:r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</w:t>
      </w:r>
      <w:r w:rsidR="00841B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17C561BE" w14:textId="2AE28246" w:rsidR="00871F85" w:rsidRPr="00841BDD" w:rsidRDefault="005E5FE5" w:rsidP="00701DCE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</w:t>
      </w:r>
      <w:r w:rsidR="00871F85" w:rsidRPr="00841BDD">
        <w:rPr>
          <w:rFonts w:ascii="Times New Roman" w:hAnsi="Times New Roman" w:cs="Times New Roman"/>
          <w:sz w:val="28"/>
          <w:szCs w:val="28"/>
        </w:rPr>
        <w:t>рации права собственности;</w:t>
      </w:r>
    </w:p>
    <w:p w14:paraId="4EAC83A2" w14:textId="57FE44F3" w:rsidR="00871F85" w:rsidRPr="00841BDD" w:rsidRDefault="005E5FE5" w:rsidP="00701DCE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</w:t>
      </w:r>
      <w:r w:rsidR="00871F85" w:rsidRPr="00841BDD">
        <w:rPr>
          <w:rFonts w:ascii="Times New Roman" w:hAnsi="Times New Roman" w:cs="Times New Roman"/>
          <w:sz w:val="28"/>
          <w:szCs w:val="28"/>
        </w:rPr>
        <w:t>,</w:t>
      </w:r>
      <w:r w:rsidRPr="00841BDD">
        <w:rPr>
          <w:rFonts w:ascii="Times New Roman" w:hAnsi="Times New Roman" w:cs="Times New Roman"/>
          <w:sz w:val="28"/>
          <w:szCs w:val="28"/>
        </w:rPr>
        <w:t xml:space="preserve"> подтверждающие факт постройки здания,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436AC5" w14:textId="4B42AD46" w:rsidR="005E5FE5" w:rsidRPr="00841BDD" w:rsidRDefault="005E5FE5" w:rsidP="00701DCE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мены;</w:t>
      </w:r>
    </w:p>
    <w:p w14:paraId="50A7F50B" w14:textId="0C0E31E1" w:rsidR="00871F8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здание, сооружение. </w:t>
      </w:r>
      <w:r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386CAAA1" w14:textId="77777777" w:rsidR="00871F85" w:rsidRPr="00841BDD" w:rsidRDefault="005E5FE5" w:rsidP="00701DCE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7E7BC" w14:textId="77777777" w:rsidR="00871F85" w:rsidRPr="00841BDD" w:rsidRDefault="005E5FE5" w:rsidP="00701DCE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871F85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3CED3" w14:textId="1C3927FE" w:rsidR="005E5FE5" w:rsidRPr="00841BDD" w:rsidRDefault="005E5FE5" w:rsidP="00701DCE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</w:t>
      </w:r>
      <w:r w:rsidR="00871F85" w:rsidRPr="00841BDD">
        <w:rPr>
          <w:rFonts w:ascii="Times New Roman" w:hAnsi="Times New Roman" w:cs="Times New Roman"/>
          <w:sz w:val="28"/>
          <w:szCs w:val="28"/>
        </w:rPr>
        <w:t>ены.</w:t>
      </w:r>
    </w:p>
    <w:p w14:paraId="1802448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разрешение на ввод здания, сооружения в эксплуатацию;</w:t>
      </w:r>
    </w:p>
    <w:p w14:paraId="2A0BBAA6" w14:textId="7C98467E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кадастро</w:t>
      </w:r>
      <w:r w:rsidR="00871F85" w:rsidRPr="00AC6BEB">
        <w:rPr>
          <w:rFonts w:ascii="Times New Roman" w:hAnsi="Times New Roman" w:cs="Times New Roman"/>
          <w:sz w:val="28"/>
          <w:szCs w:val="28"/>
        </w:rPr>
        <w:t>вые паспорта зданий, сооружений.</w:t>
      </w:r>
    </w:p>
    <w:p w14:paraId="1F043059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1.3. Заявитель вправе представить документы, указанные в пункте 1.2, по своей инициативе. В случае,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7EBF891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14FB317E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03A6651A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21813E02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14:paraId="7634A8F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5D430E8E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Б) заявление или доверенность представителя заявителя оформлены ненадлежащим образом;</w:t>
      </w:r>
    </w:p>
    <w:p w14:paraId="70923CF8" w14:textId="179C3A2A" w:rsidR="005E5FE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В) </w:t>
      </w:r>
      <w:r w:rsidR="00841BDD" w:rsidRPr="00841BDD">
        <w:rPr>
          <w:rFonts w:ascii="Times New Roman" w:hAnsi="Times New Roman" w:cs="Times New Roman"/>
          <w:sz w:val="28"/>
          <w:szCs w:val="28"/>
        </w:rPr>
        <w:t>о</w:t>
      </w:r>
      <w:r w:rsidR="00841BDD" w:rsidRPr="009F2B80">
        <w:rPr>
          <w:rFonts w:ascii="Times New Roman" w:hAnsi="Times New Roman" w:cs="Times New Roman"/>
          <w:sz w:val="28"/>
          <w:szCs w:val="28"/>
        </w:rPr>
        <w:t>бъект адресации не является объектом капитального строительства</w:t>
      </w:r>
      <w:r w:rsidRPr="00841BDD">
        <w:rPr>
          <w:rFonts w:ascii="Times New Roman" w:hAnsi="Times New Roman" w:cs="Times New Roman"/>
          <w:sz w:val="28"/>
          <w:szCs w:val="28"/>
        </w:rPr>
        <w:t>;</w:t>
      </w:r>
    </w:p>
    <w:p w14:paraId="3539D8B3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здание, сооружение.</w:t>
      </w:r>
    </w:p>
    <w:p w14:paraId="686977F0" w14:textId="00387356" w:rsidR="00447E55" w:rsidRPr="00AC6BEB" w:rsidRDefault="005E5FE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="00447E55"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12B183E" w14:textId="5625677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427395101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Присвоение адреса объекту незавершенного строительства при подготовке документов для постановки объекта на кадастровый учет</w:t>
      </w:r>
      <w:bookmarkEnd w:id="37"/>
    </w:p>
    <w:p w14:paraId="5D4DC522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90958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объекту незавершенного строительства заявитель предоставляет заявление о присвоении адреса объекту незавершенного строительства.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4C600C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4DA839BF" w14:textId="157472C4" w:rsidR="00841BDD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объект незавершенного строительства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 (документы удостоверяющие факт создания объекта незавершенного строительства</w:t>
      </w:r>
      <w:r w:rsidR="00B80CC2" w:rsidRPr="00AC6BEB">
        <w:rPr>
          <w:rFonts w:ascii="Times New Roman" w:hAnsi="Times New Roman" w:cs="Times New Roman"/>
          <w:sz w:val="28"/>
          <w:szCs w:val="28"/>
        </w:rPr>
        <w:t>, например договор подряда</w:t>
      </w:r>
      <w:r w:rsidR="00B95857" w:rsidRPr="00AC6BEB">
        <w:rPr>
          <w:rFonts w:ascii="Times New Roman" w:hAnsi="Times New Roman" w:cs="Times New Roman"/>
          <w:sz w:val="28"/>
          <w:szCs w:val="28"/>
        </w:rPr>
        <w:t>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D5B40" w14:textId="5F70244A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 объект незавершенного строительства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>
        <w:rPr>
          <w:rFonts w:ascii="Times New Roman" w:hAnsi="Times New Roman" w:cs="Times New Roman"/>
          <w:sz w:val="28"/>
          <w:szCs w:val="28"/>
        </w:rPr>
        <w:t>,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59EB8490" w14:textId="77777777" w:rsidR="00871F85" w:rsidRPr="00841BDD" w:rsidRDefault="00B95857" w:rsidP="00701DCE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871F85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AEF70" w14:textId="77777777" w:rsidR="00871F85" w:rsidRPr="009F2B80" w:rsidRDefault="00B95857" w:rsidP="00701DCE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акты о предоставлении (выделении) земельных участков</w:t>
      </w:r>
      <w:r w:rsidR="00871F85" w:rsidRPr="009F2B80">
        <w:rPr>
          <w:rFonts w:ascii="Times New Roman" w:hAnsi="Times New Roman" w:cs="Times New Roman"/>
          <w:sz w:val="28"/>
          <w:szCs w:val="28"/>
        </w:rPr>
        <w:t>;</w:t>
      </w:r>
    </w:p>
    <w:p w14:paraId="0BE9D53D" w14:textId="60333C83" w:rsidR="00447E55" w:rsidRPr="00841BDD" w:rsidRDefault="00B95857" w:rsidP="00701DCE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  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24A63E2F" w14:textId="2A3F5D5D" w:rsidR="00447E55" w:rsidRPr="00827AEF" w:rsidRDefault="00D17048" w:rsidP="008C522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В) разрешение на строительство</w:t>
      </w:r>
      <w:r w:rsidR="00841BDD" w:rsidRPr="009F2B80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федеральным законодательством).</w:t>
      </w:r>
    </w:p>
    <w:p w14:paraId="18AC4D52" w14:textId="71E843DD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кадастровый паспорт объекта незавершенного строительства (в случае если объект ранее поставлен на кадастровый учёт);</w:t>
      </w:r>
    </w:p>
    <w:p w14:paraId="251EF7C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</w:p>
    <w:p w14:paraId="3013DDC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0530621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незавершенного строительства и внесение сведений об адресе в Федеральную информационную адресную систему;</w:t>
      </w:r>
    </w:p>
    <w:p w14:paraId="2C2F6EF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незавершенного строительства.</w:t>
      </w:r>
    </w:p>
    <w:p w14:paraId="32C18B9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объекту незавершенного строительства может быть отказано в следующих случаях:</w:t>
      </w:r>
    </w:p>
    <w:p w14:paraId="46151C1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32E357F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56B2DF72" w14:textId="77777777" w:rsidR="00447E55" w:rsidRPr="002C173A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В) </w:t>
      </w:r>
      <w:r w:rsidRPr="002C173A">
        <w:rPr>
          <w:rFonts w:ascii="Times New Roman" w:hAnsi="Times New Roman" w:cs="Times New Roman"/>
          <w:sz w:val="28"/>
          <w:szCs w:val="28"/>
        </w:rPr>
        <w:t>объект не является объектом незавершенного строительства;</w:t>
      </w:r>
    </w:p>
    <w:p w14:paraId="2732F92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Г) заявитель не является обладателем вещного права на объект незавершенного строительства.</w:t>
      </w:r>
    </w:p>
    <w:p w14:paraId="5E7BCCD9" w14:textId="28A5662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E6E9186" w14:textId="73FF4719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427395102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Присвоение адреса помещению при переводе жилого помещения в нежилое и нежилого помещения в жилое</w:t>
      </w:r>
      <w:bookmarkEnd w:id="38"/>
    </w:p>
    <w:p w14:paraId="02D1A2B7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C029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7DB8EC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6C4CA39B" w14:textId="38323432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помещение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>
        <w:rPr>
          <w:rFonts w:ascii="Times New Roman" w:hAnsi="Times New Roman" w:cs="Times New Roman"/>
          <w:sz w:val="28"/>
          <w:szCs w:val="28"/>
        </w:rPr>
        <w:t>,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841B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3E76CDFE" w14:textId="77777777" w:rsidR="00871F85" w:rsidRPr="00841BDD" w:rsidRDefault="00B95857" w:rsidP="00701DC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7F773" w14:textId="77777777" w:rsidR="00871F85" w:rsidRPr="00841BDD" w:rsidRDefault="00B95857" w:rsidP="00701DC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4D0257AA" w14:textId="797E6688" w:rsidR="00447E55" w:rsidRPr="00841BDD" w:rsidRDefault="00B95857" w:rsidP="00701DC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6DEA04F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</w:t>
      </w:r>
    </w:p>
    <w:p w14:paraId="45CEAE96" w14:textId="39F18886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</w:t>
      </w:r>
      <w:r w:rsidR="00871F85" w:rsidRPr="00AC6BEB">
        <w:rPr>
          <w:rFonts w:ascii="Times New Roman" w:hAnsi="Times New Roman" w:cs="Times New Roman"/>
          <w:sz w:val="28"/>
          <w:szCs w:val="28"/>
        </w:rPr>
        <w:t>) кадастровый паспорт помещения.</w:t>
      </w:r>
    </w:p>
    <w:p w14:paraId="3AB79EE9" w14:textId="42B13B4C" w:rsidR="005E5FE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6C65F91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1F119DD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14:paraId="01E0A9F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помещению.</w:t>
      </w:r>
    </w:p>
    <w:p w14:paraId="22E4CA9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помещению может быть отказано в следующих случаях:</w:t>
      </w:r>
    </w:p>
    <w:p w14:paraId="3E3D9BC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14:paraId="5C8D778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3A307C1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помещение расположено в здании, сооружении, которому не присвоен адрес;</w:t>
      </w:r>
    </w:p>
    <w:p w14:paraId="71167C9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помещение.</w:t>
      </w:r>
    </w:p>
    <w:p w14:paraId="06B58F36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7E43B77F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06E37BC6" w14:textId="63F98F1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427395103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Присвоение адреса помещению при подготовке документов для кадастрового учета </w:t>
      </w:r>
      <w:proofErr w:type="spellStart"/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преобразованого</w:t>
      </w:r>
      <w:proofErr w:type="spellEnd"/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помещения</w:t>
      </w:r>
      <w:bookmarkEnd w:id="39"/>
    </w:p>
    <w:p w14:paraId="60101F56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F203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3ED41FD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20F4CDC" w14:textId="77777777" w:rsidR="00871F8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помещение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К таким документам в частности относятся: </w:t>
      </w:r>
    </w:p>
    <w:p w14:paraId="214EE606" w14:textId="77777777" w:rsidR="00871F85" w:rsidRPr="00AC6BEB" w:rsidRDefault="00B95857" w:rsidP="00701DC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AC6BEB">
        <w:rPr>
          <w:rFonts w:ascii="Times New Roman" w:hAnsi="Times New Roman" w:cs="Times New Roman"/>
          <w:sz w:val="28"/>
          <w:szCs w:val="28"/>
        </w:rPr>
        <w:t>;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B154" w14:textId="77777777" w:rsidR="00871F85" w:rsidRPr="00AC6BEB" w:rsidRDefault="00B95857" w:rsidP="00701DC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сооружения</w:t>
      </w:r>
      <w:r w:rsidR="00871F85" w:rsidRPr="00AC6BEB">
        <w:rPr>
          <w:rFonts w:ascii="Times New Roman" w:hAnsi="Times New Roman" w:cs="Times New Roman"/>
          <w:sz w:val="28"/>
          <w:szCs w:val="28"/>
        </w:rPr>
        <w:t>;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59174" w14:textId="64058764" w:rsidR="00447E55" w:rsidRPr="00AC6BEB" w:rsidRDefault="00B95857" w:rsidP="00701DCE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E3A0B0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14:paraId="33C4BC38" w14:textId="70FAE67B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кадастровы</w:t>
      </w:r>
      <w:r w:rsidR="00871F85" w:rsidRPr="00AC6BEB">
        <w:rPr>
          <w:rFonts w:ascii="Times New Roman" w:hAnsi="Times New Roman" w:cs="Times New Roman"/>
          <w:sz w:val="28"/>
          <w:szCs w:val="28"/>
        </w:rPr>
        <w:t>й паспорт помещения (помещений).</w:t>
      </w:r>
    </w:p>
    <w:p w14:paraId="1D75732F" w14:textId="480BC085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3DD0867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03C2C25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14:paraId="61A6784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помещению.</w:t>
      </w:r>
    </w:p>
    <w:p w14:paraId="4A60C1C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помещению может быть отказано в следующих случаях:</w:t>
      </w:r>
    </w:p>
    <w:p w14:paraId="7CF72A3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14:paraId="311C476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24ECA4D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помещение расположено в здании, сооружении, которому не присвоен адрес;</w:t>
      </w:r>
    </w:p>
    <w:p w14:paraId="257DC00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помещение.</w:t>
      </w:r>
    </w:p>
    <w:p w14:paraId="643D7FA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2657D83B" w14:textId="77777777" w:rsidR="00447E55" w:rsidRPr="00AC6BEB" w:rsidRDefault="00447E55" w:rsidP="008C5225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130F14BF" w14:textId="163432C0" w:rsidR="00447E55" w:rsidRPr="00AC6BEB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0" w:name="_Toc427395104"/>
      <w:r w:rsidRPr="00AC6BEB">
        <w:rPr>
          <w:rFonts w:ascii="Times New Roman" w:hAnsi="Times New Roman" w:cs="Times New Roman"/>
          <w:i w:val="0"/>
        </w:rPr>
        <w:lastRenderedPageBreak/>
        <w:t>2. Аннулирование адреса объекта адресации</w:t>
      </w:r>
      <w:bookmarkEnd w:id="40"/>
    </w:p>
    <w:p w14:paraId="449B9789" w14:textId="527D0EBD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_Toc427395105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8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 Аннулирование адреса при прекращении существования объекта адресации</w:t>
      </w:r>
      <w:bookmarkEnd w:id="41"/>
    </w:p>
    <w:p w14:paraId="20114CC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BE26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аннулирования адреса заявитель предоставляет заявление об аннулировании адреса.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0CE9A7B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6468FBC3" w14:textId="79092F7D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объект адресации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6BEE2B36" w14:textId="77777777" w:rsidR="00871F85" w:rsidRPr="00841BDD" w:rsidRDefault="00B95857" w:rsidP="00701DCE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6BBDE" w14:textId="77777777" w:rsidR="00871F85" w:rsidRPr="00841BDD" w:rsidRDefault="00B95857" w:rsidP="00701DCE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здания,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7AD4F671" w14:textId="04789D65" w:rsidR="00447E55" w:rsidRPr="00841BDD" w:rsidRDefault="00B95857" w:rsidP="00701DCE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56FF45C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кадастровая выписка об объекте недвижимости, который снят с учета;</w:t>
      </w:r>
    </w:p>
    <w:p w14:paraId="1A24154C" w14:textId="3EC18E9D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объект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7551B4B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5A8E9B7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14:paraId="2BEFB72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аннулировании адреса.</w:t>
      </w:r>
    </w:p>
    <w:p w14:paraId="2651CAC7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аннулировании адреса может быть отказано в следующих случаях:</w:t>
      </w:r>
    </w:p>
    <w:p w14:paraId="2ADD00F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14:paraId="7B7A16C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15C8F2D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объект адресации не прекратил существование;</w:t>
      </w:r>
    </w:p>
    <w:p w14:paraId="5917EEA7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объект адресации не снят с кадастрового учета (за исключением сведений об объектах, носящих временный характер)</w:t>
      </w:r>
    </w:p>
    <w:p w14:paraId="062B5563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47776CD7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B973E95" w14:textId="27B9E07E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_Toc427395106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9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 Аннулирование адреса при отказе в постановке объекта адресации на</w:t>
      </w:r>
      <w:r w:rsidR="0001530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кадастровый учет</w:t>
      </w:r>
      <w:bookmarkEnd w:id="42"/>
    </w:p>
    <w:p w14:paraId="0448C91A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79E4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аннулирования адреса заявитель предоставляет заявление об аннулировании адреса.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776097C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запрашивается уведомление об отсутствии в государственном кадастре недвижимости запрашиваемых сведений по объекту адресации.</w:t>
      </w:r>
    </w:p>
    <w:p w14:paraId="4FAAD8B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документ, указанный в пункте 1.2, по своей инициативе.</w:t>
      </w:r>
    </w:p>
    <w:p w14:paraId="6848222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3253AEF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14:paraId="4F6C811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аннулировании адреса.</w:t>
      </w:r>
    </w:p>
    <w:p w14:paraId="10A21CA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аннулировании адреса может быть отказано в следующих случаях:</w:t>
      </w:r>
    </w:p>
    <w:p w14:paraId="363170A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14:paraId="21BBB5E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393DFC5E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1A076463" w14:textId="77777777" w:rsidR="00447E55" w:rsidRPr="00AC6BEB" w:rsidRDefault="00447E55" w:rsidP="008C5225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28A2F352" w14:textId="4DC99CFD" w:rsidR="00447E55" w:rsidRPr="00AC6BEB" w:rsidRDefault="005A1F4D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3" w:name="_Toc427395107"/>
      <w:r w:rsidRPr="00AC6BEB">
        <w:rPr>
          <w:rFonts w:ascii="Times New Roman" w:hAnsi="Times New Roman" w:cs="Times New Roman"/>
          <w:i w:val="0"/>
        </w:rPr>
        <w:lastRenderedPageBreak/>
        <w:t>Сценарии предоставления услуги</w:t>
      </w:r>
      <w:bookmarkEnd w:id="43"/>
    </w:p>
    <w:p w14:paraId="0E5D63F6" w14:textId="57B71DFB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_Toc427395108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 Личное обращение заявителя в Администрацию</w:t>
      </w:r>
      <w:bookmarkEnd w:id="44"/>
    </w:p>
    <w:p w14:paraId="2FD09FA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520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Администрацию заявление о присвоении или аннулировании адреса объекта адресации с приложением необходимых документов.</w:t>
      </w:r>
    </w:p>
    <w:p w14:paraId="627936B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5F34435F" w14:textId="471122CF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Заявитель представляет уполномоченному сотруднику Администрации документ, удостоверяющий личность (в том числе для снятия с него копии).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 К документам удостовер</w:t>
      </w:r>
      <w:r w:rsidR="006D11B8" w:rsidRPr="00AC6BEB">
        <w:rPr>
          <w:rFonts w:ascii="Times New Roman" w:hAnsi="Times New Roman" w:cs="Times New Roman"/>
          <w:sz w:val="28"/>
          <w:szCs w:val="28"/>
        </w:rPr>
        <w:t>я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ющим личность относятся: </w:t>
      </w:r>
    </w:p>
    <w:p w14:paraId="025D2F92" w14:textId="5FB26460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14:paraId="7D4F2103" w14:textId="631B0244" w:rsidR="006D11B8" w:rsidRPr="00AC6BEB" w:rsidRDefault="006D11B8" w:rsidP="00701DCE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5D974FC9" w14:textId="0E2F657C" w:rsidR="006D11B8" w:rsidRPr="00AC6BEB" w:rsidRDefault="006D11B8" w:rsidP="00701DCE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СССР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7D60C1AA" w14:textId="4B550D01" w:rsidR="006D11B8" w:rsidRPr="00AC6BEB" w:rsidRDefault="006D11B8" w:rsidP="00701DCE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C46F49E" w14:textId="18E0B9BB" w:rsidR="006D11B8" w:rsidRPr="00AC6BEB" w:rsidRDefault="006D11B8" w:rsidP="00701DCE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военный билет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0592BD0" w14:textId="0041F0A9" w:rsidR="006D11B8" w:rsidRPr="00AC6BEB" w:rsidRDefault="006D11B8" w:rsidP="00701DCE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</w:t>
      </w:r>
      <w:r w:rsidR="003A497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E59455B" w14:textId="77777777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14:paraId="799BCDFF" w14:textId="2651FB4F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иностранного гражданина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BC9F8C4" w14:textId="3222D340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276CA3A" w14:textId="7D0F1803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4A1D4E2" w14:textId="47191C28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удостоверение беженца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093D93A8" w14:textId="295A081E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9F023C7" w14:textId="7DF63BB7" w:rsidR="006D11B8" w:rsidRPr="00AC6BEB" w:rsidRDefault="006D11B8" w:rsidP="00701DCE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30985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При получении документов сотрудник Администрации выдает заявителю или его представителю расписку в получении документов с указанием их перечня и даты получения</w:t>
      </w:r>
    </w:p>
    <w:p w14:paraId="4F49DE1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5FDACDB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68137EE9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893C6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_Toc427395109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2. Обращение за оказанием услуги по почте</w:t>
      </w:r>
      <w:bookmarkEnd w:id="45"/>
    </w:p>
    <w:p w14:paraId="3149F8AF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61EAC" w14:textId="3AE690F2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направляет по адресу Администрации, указанному в </w:t>
      </w:r>
      <w:r w:rsidR="0091660B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>егламенте заявление о присвоении или аннулировании адреса объекта адресации с приложением необходимых документов.</w:t>
      </w:r>
    </w:p>
    <w:p w14:paraId="1A63A92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7C5D93A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2CF7A23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3316618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7CA7900A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9C855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D71881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_Toc427395110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3. Личное обращение заявителя в МФЦ</w:t>
      </w:r>
      <w:bookmarkEnd w:id="46"/>
    </w:p>
    <w:p w14:paraId="4CD3EC79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3AF1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МФЦ заявление о присвоении или аннулировании адреса объекта адресации с приложением необходимых документов.</w:t>
      </w:r>
    </w:p>
    <w:p w14:paraId="69016DC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76DD7CB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Заявитель представляет уполномоченному сотруднику МФЦ документ, удостоверяющий личность (в том числе для снятия с него копии).</w:t>
      </w:r>
    </w:p>
    <w:p w14:paraId="4FA96304" w14:textId="77777777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 документам удостоверяющим личность относятся: </w:t>
      </w:r>
    </w:p>
    <w:p w14:paraId="425077EF" w14:textId="77777777" w:rsidR="003A4972" w:rsidRPr="00AC6BEB" w:rsidRDefault="003A4972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14:paraId="2415F420" w14:textId="77777777" w:rsidR="003A4972" w:rsidRPr="00AC6BEB" w:rsidRDefault="003A4972" w:rsidP="00701DC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79434377" w14:textId="77777777" w:rsidR="003A4972" w:rsidRPr="00AC6BEB" w:rsidRDefault="003A4972" w:rsidP="00701DC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14:paraId="24803640" w14:textId="77777777" w:rsidR="003A4972" w:rsidRPr="00AC6BEB" w:rsidRDefault="003A4972" w:rsidP="00701DC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14:paraId="65ADFF34" w14:textId="77777777" w:rsidR="003A4972" w:rsidRPr="00AC6BEB" w:rsidRDefault="003A4972" w:rsidP="00701DC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военный билет;</w:t>
      </w:r>
    </w:p>
    <w:p w14:paraId="5F245271" w14:textId="77777777" w:rsidR="003A4972" w:rsidRPr="00AC6BEB" w:rsidRDefault="003A4972" w:rsidP="00701DC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14:paraId="0F7BB01D" w14:textId="77777777" w:rsidR="003A4972" w:rsidRPr="00AC6BEB" w:rsidRDefault="003A4972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14:paraId="17201411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паспорт иностранного гражданина;</w:t>
      </w:r>
    </w:p>
    <w:p w14:paraId="44AE8740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14:paraId="76876921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14:paraId="43D910BF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14:paraId="79644FAB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14:paraId="18513C9F" w14:textId="77777777" w:rsidR="003A4972" w:rsidRPr="00AC6BEB" w:rsidRDefault="003A4972" w:rsidP="00701DC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14:paraId="2A06DB1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Сотрудник МФЦ выдает заявителю расписку о получении документов с указанием их перечня и даты получения.</w:t>
      </w:r>
    </w:p>
    <w:p w14:paraId="640ED97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Заявление и прилагаемые к нему документы направляются из МФЦ в Администрацию 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</w:t>
      </w:r>
    </w:p>
    <w:p w14:paraId="28B89BB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4D3AA9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</w:t>
      </w:r>
    </w:p>
    <w:p w14:paraId="5E7BDA0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50695B2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 Срок подготовки результата оказания услуги при обращении за предоставлением услуги в МФЦ сокращается на 4 рабочих дня.</w:t>
      </w:r>
    </w:p>
    <w:p w14:paraId="74DB8C22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9BFCCC" w14:textId="321941D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_Toc427395111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 Обращение через Портал государственных и муниципальных услуг Московской области без подписания заявления электронной подписью</w:t>
      </w:r>
      <w:bookmarkEnd w:id="47"/>
    </w:p>
    <w:p w14:paraId="6C3DEF1B" w14:textId="77777777" w:rsidR="00447E55" w:rsidRPr="00AC6BEB" w:rsidRDefault="00447E55" w:rsidP="008C5225">
      <w:pPr>
        <w:pStyle w:val="ConsPlusNormal"/>
        <w:ind w:firstLine="54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14:paraId="1F0AC636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</w:t>
      </w:r>
    </w:p>
    <w:p w14:paraId="7B62D291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объема.</w:t>
      </w:r>
    </w:p>
    <w:p w14:paraId="1934F36C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оказания услуги может быть получен заявителем в МФЦ, выбранном при подаче заявки.</w:t>
      </w:r>
    </w:p>
    <w:p w14:paraId="1F6B3B8C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 готовности документов к выдаче заявитель уведомляется посредством направления сообщения в личный кабинет на Портале.</w:t>
      </w:r>
    </w:p>
    <w:p w14:paraId="6FD81E02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явке заявителя за получением услуги сотрудник МФЦ осуществляет проверку личности заявителя, а также снимает копию с документа удостоверяющего личность.</w:t>
      </w:r>
    </w:p>
    <w:p w14:paraId="51041CC0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</w:r>
    </w:p>
    <w:p w14:paraId="25CFCC7D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случае отказа заявителя от подписания заявления оно считается не поданным, а комплект документов, подготовленный по заявке заявителя возвращается в Администрацию.</w:t>
      </w:r>
    </w:p>
    <w:p w14:paraId="2FE4AFFA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</w:r>
    </w:p>
    <w:p w14:paraId="733FD81E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</w:t>
      </w:r>
    </w:p>
    <w:p w14:paraId="7352EFFB" w14:textId="77777777" w:rsidR="00447E55" w:rsidRPr="00AC6BEB" w:rsidRDefault="00447E55" w:rsidP="008C522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CD5E67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_Toc427395112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5. Обращение через Портал государственных и муниципальных услуг Московской области с подписанием заявления электронной подписью</w:t>
      </w:r>
      <w:bookmarkEnd w:id="48"/>
    </w:p>
    <w:p w14:paraId="14AB76C1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F77BB8" w14:textId="5D68852A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</w:t>
      </w:r>
      <w:r w:rsidR="005A5997" w:rsidRPr="00AC6BEB">
        <w:rPr>
          <w:rFonts w:ascii="Times New Roman" w:hAnsi="Times New Roman" w:cs="Times New Roman"/>
          <w:sz w:val="28"/>
          <w:szCs w:val="28"/>
        </w:rPr>
        <w:t xml:space="preserve"> (выдается удостоверяющим центром </w:t>
      </w:r>
    </w:p>
    <w:p w14:paraId="0151FEC4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</w:t>
      </w:r>
    </w:p>
    <w:p w14:paraId="41A74C2B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4A21D27B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0E949B38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73384EC5" w14:textId="449B89B1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</w:t>
      </w: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5232BE19" w14:textId="77777777" w:rsidR="00447E55" w:rsidRPr="00AC6BEB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49" w:name="_Toc427395113"/>
      <w:r w:rsidRPr="00AC6BEB">
        <w:rPr>
          <w:rFonts w:ascii="Times New Roman" w:hAnsi="Times New Roman" w:cs="Times New Roman"/>
          <w:b w:val="0"/>
          <w:i w:val="0"/>
        </w:rPr>
        <w:lastRenderedPageBreak/>
        <w:t>Особенности подачи документов отдельными категориями лиц</w:t>
      </w:r>
      <w:bookmarkEnd w:id="49"/>
    </w:p>
    <w:p w14:paraId="7FB39986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59EB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решением общего собрания указанных собственников.</w:t>
      </w:r>
    </w:p>
    <w:p w14:paraId="6076C80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решением общего собрания членов такого некоммерческого объединения.</w:t>
      </w:r>
    </w:p>
    <w:p w14:paraId="700E2EDE" w14:textId="77777777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422CB" w:rsidRPr="00AC6BEB" w:rsidSect="00701DCE">
          <w:headerReference w:type="default" r:id="rId36"/>
          <w:footerReference w:type="default" r:id="rId37"/>
          <w:pgSz w:w="11906" w:h="16838" w:code="9"/>
          <w:pgMar w:top="851" w:right="567" w:bottom="851" w:left="1134" w:header="720" w:footer="720" w:gutter="0"/>
          <w:cols w:space="720"/>
          <w:noEndnote/>
        </w:sectPr>
      </w:pPr>
    </w:p>
    <w:p w14:paraId="5741FFC9" w14:textId="18BDCFC6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19FE9EA2" w14:textId="77777777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2B9484" w14:textId="00EBE250" w:rsidR="004422CB" w:rsidRPr="00AC6BEB" w:rsidRDefault="004422CB" w:rsidP="004422CB">
      <w:pPr>
        <w:pStyle w:val="1"/>
        <w:jc w:val="center"/>
        <w:rPr>
          <w:i w:val="0"/>
          <w:sz w:val="28"/>
          <w:szCs w:val="28"/>
        </w:rPr>
      </w:pPr>
      <w:bookmarkStart w:id="50" w:name="_Toc427395114"/>
      <w:r w:rsidRPr="00AC6BEB">
        <w:rPr>
          <w:i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50"/>
    </w:p>
    <w:p w14:paraId="7455B57B" w14:textId="77777777" w:rsidR="004422CB" w:rsidRPr="00AC6BEB" w:rsidRDefault="004422CB" w:rsidP="004422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873CF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1" w:name="_Toc427395115"/>
      <w:r w:rsidRPr="00AC6BEB">
        <w:rPr>
          <w:rFonts w:ascii="Times New Roman" w:hAnsi="Times New Roman" w:cs="Times New Roman"/>
          <w:i w:val="0"/>
          <w:lang w:val="en-US"/>
        </w:rPr>
        <w:t>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Администрацию</w:t>
      </w:r>
      <w:bookmarkEnd w:id="51"/>
    </w:p>
    <w:p w14:paraId="3D1FA69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45BE6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48A631F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4422CB" w:rsidRPr="00AC6BEB" w14:paraId="42B7CAF0" w14:textId="77777777" w:rsidTr="00ED4BB0">
        <w:tc>
          <w:tcPr>
            <w:tcW w:w="2534" w:type="dxa"/>
          </w:tcPr>
          <w:p w14:paraId="2AD77B3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279EDD7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4A250E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2069CB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B302941" w14:textId="77777777" w:rsidTr="00ED4BB0">
        <w:tc>
          <w:tcPr>
            <w:tcW w:w="2534" w:type="dxa"/>
            <w:vMerge w:val="restart"/>
          </w:tcPr>
          <w:p w14:paraId="1FF12F9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Администрации/ </w:t>
            </w:r>
          </w:p>
          <w:p w14:paraId="02BB2B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ЕИС ОУ</w:t>
            </w:r>
          </w:p>
        </w:tc>
        <w:tc>
          <w:tcPr>
            <w:tcW w:w="2534" w:type="dxa"/>
          </w:tcPr>
          <w:p w14:paraId="6173C16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14:paraId="30CF496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48" w:type="dxa"/>
            <w:vMerge w:val="restart"/>
          </w:tcPr>
          <w:p w14:paraId="1B402C7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14:paraId="07F5C91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4422CB" w:rsidRPr="00AC6BEB" w14:paraId="108953AA" w14:textId="77777777" w:rsidTr="00ED4BB0">
        <w:tc>
          <w:tcPr>
            <w:tcW w:w="2534" w:type="dxa"/>
            <w:vMerge/>
          </w:tcPr>
          <w:p w14:paraId="01ABA1C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3069BF7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(при обращении представителя)</w:t>
            </w:r>
          </w:p>
        </w:tc>
        <w:tc>
          <w:tcPr>
            <w:tcW w:w="2534" w:type="dxa"/>
          </w:tcPr>
          <w:p w14:paraId="63E3C5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</w:tc>
        <w:tc>
          <w:tcPr>
            <w:tcW w:w="7248" w:type="dxa"/>
            <w:vMerge/>
          </w:tcPr>
          <w:p w14:paraId="3417CFB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0FEDF0A1" w14:textId="77777777" w:rsidTr="00ED4BB0">
        <w:tc>
          <w:tcPr>
            <w:tcW w:w="2534" w:type="dxa"/>
            <w:vMerge/>
          </w:tcPr>
          <w:p w14:paraId="7F5B57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6E3CADA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534" w:type="dxa"/>
          </w:tcPr>
          <w:p w14:paraId="28DE992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EA5B9D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проверяется на соответствие форме, являющейся приложением № 3 к Регламенту.</w:t>
            </w:r>
          </w:p>
          <w:p w14:paraId="36D75D0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правильность заполнения полей заявления, соответствие отметок в разделе 3 заявления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197D6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4422CB" w:rsidRPr="00AC6BEB" w14:paraId="6B692BCC" w14:textId="77777777" w:rsidTr="00ED4BB0">
        <w:tc>
          <w:tcPr>
            <w:tcW w:w="2534" w:type="dxa"/>
            <w:vMerge/>
          </w:tcPr>
          <w:p w14:paraId="36351A2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2E38C62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14:paraId="531574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14:paraId="792103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028DF1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14:paraId="1A7961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D28F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заметных пикселов на знаках, которые не могут быть 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4422CB" w:rsidRPr="00AC6BEB" w14:paraId="47130481" w14:textId="77777777" w:rsidTr="00ED4BB0">
        <w:tc>
          <w:tcPr>
            <w:tcW w:w="2534" w:type="dxa"/>
            <w:vMerge/>
          </w:tcPr>
          <w:p w14:paraId="3CC2276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F6F2CE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ЕИС ОУ</w:t>
            </w:r>
          </w:p>
        </w:tc>
        <w:tc>
          <w:tcPr>
            <w:tcW w:w="2534" w:type="dxa"/>
          </w:tcPr>
          <w:p w14:paraId="67199AF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14:paraId="5C5BC14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4422CB" w:rsidRPr="00AC6BEB" w14:paraId="2BAF5FC9" w14:textId="77777777" w:rsidTr="00ED4BB0">
        <w:tc>
          <w:tcPr>
            <w:tcW w:w="2534" w:type="dxa"/>
            <w:vMerge/>
          </w:tcPr>
          <w:p w14:paraId="3FA0B3C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31E07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14:paraId="02157F4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0DC0775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AC6BEB" w14:paraId="1EFB4AEB" w14:textId="77777777" w:rsidTr="00ED4BB0">
        <w:tc>
          <w:tcPr>
            <w:tcW w:w="2534" w:type="dxa"/>
          </w:tcPr>
          <w:p w14:paraId="01FA735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026C75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Передача пакета документов в Подразделение</w:t>
            </w:r>
          </w:p>
        </w:tc>
        <w:tc>
          <w:tcPr>
            <w:tcW w:w="2534" w:type="dxa"/>
          </w:tcPr>
          <w:p w14:paraId="6ABA11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14:paraId="7F2DE6C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Подразделение </w:t>
            </w:r>
          </w:p>
        </w:tc>
      </w:tr>
    </w:tbl>
    <w:p w14:paraId="2975DF2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DD2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0992859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5341C371" w14:textId="77777777" w:rsidTr="00ED4BB0">
        <w:tc>
          <w:tcPr>
            <w:tcW w:w="2534" w:type="dxa"/>
          </w:tcPr>
          <w:p w14:paraId="551B35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0FD920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7CFBB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17487F2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59D1AD0" w14:textId="77777777" w:rsidTr="00ED4BB0">
        <w:tc>
          <w:tcPr>
            <w:tcW w:w="2534" w:type="dxa"/>
            <w:vMerge w:val="restart"/>
          </w:tcPr>
          <w:p w14:paraId="1CF3B79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14:paraId="4CD616A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4C2F205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14:paraId="46F87B2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45986C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0385018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2098165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749A8A91" w14:textId="77777777" w:rsidTr="00ED4BB0">
        <w:tc>
          <w:tcPr>
            <w:tcW w:w="2534" w:type="dxa"/>
            <w:vMerge/>
          </w:tcPr>
          <w:p w14:paraId="771A5AE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91F2D3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4C17294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2F97FB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C2D2E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22269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1130131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76"/>
        <w:gridCol w:w="6664"/>
      </w:tblGrid>
      <w:tr w:rsidR="004422CB" w:rsidRPr="00AC6BEB" w14:paraId="7973C3F5" w14:textId="77777777" w:rsidTr="00ED4BB0">
        <w:tc>
          <w:tcPr>
            <w:tcW w:w="2814" w:type="dxa"/>
          </w:tcPr>
          <w:p w14:paraId="7C58A90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7059454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2BC4EAC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3C6E95C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E9FB8C4" w14:textId="77777777" w:rsidTr="00ED4BB0">
        <w:tc>
          <w:tcPr>
            <w:tcW w:w="2814" w:type="dxa"/>
            <w:vMerge w:val="restart"/>
          </w:tcPr>
          <w:p w14:paraId="69318C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14:paraId="2CEFDB9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08C7EF8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14:paraId="793D907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49DC37CA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20552550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7D853B3C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7B3E7071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256CA4CD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53FB08C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608D0FB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20D05FB6" w14:textId="77777777" w:rsidTr="00ED4BB0">
        <w:tc>
          <w:tcPr>
            <w:tcW w:w="2814" w:type="dxa"/>
            <w:vMerge/>
          </w:tcPr>
          <w:p w14:paraId="70800B4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3D4E9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14:paraId="79FE34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281DE9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1E8628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1BBD4A5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A67E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3FEA41E9" w14:textId="77777777" w:rsidTr="00ED4BB0">
        <w:tc>
          <w:tcPr>
            <w:tcW w:w="2814" w:type="dxa"/>
            <w:vMerge/>
          </w:tcPr>
          <w:p w14:paraId="74F4805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2EC5E6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20EF46C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167A14B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64793F3D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1A7BFF0C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21F43AD0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3181140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3018D873" w14:textId="77777777" w:rsidTr="00ED4BB0">
        <w:tc>
          <w:tcPr>
            <w:tcW w:w="2814" w:type="dxa"/>
            <w:vMerge/>
          </w:tcPr>
          <w:p w14:paraId="18EF5A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1760F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193CFF3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5416809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14:paraId="7E4F3A5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407E7C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4F73FF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44346DB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612F2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6D5B2E8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5EDDCC33" w14:textId="77777777" w:rsidTr="00ED4BB0">
        <w:tc>
          <w:tcPr>
            <w:tcW w:w="2534" w:type="dxa"/>
          </w:tcPr>
          <w:p w14:paraId="5E13F9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F501B8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7F3BC22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2937AE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98C22AD" w14:textId="77777777" w:rsidTr="00ED4BB0">
        <w:tc>
          <w:tcPr>
            <w:tcW w:w="2534" w:type="dxa"/>
          </w:tcPr>
          <w:p w14:paraId="7DEF9EC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14:paraId="6CAB723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08488E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 рабочих дней</w:t>
            </w:r>
          </w:p>
        </w:tc>
        <w:tc>
          <w:tcPr>
            <w:tcW w:w="7248" w:type="dxa"/>
          </w:tcPr>
          <w:p w14:paraId="62880B5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182813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54930B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2830EC1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77DECDD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501B11B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82EB7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1C421A8B" w14:textId="77777777" w:rsidTr="00ED4BB0">
        <w:tc>
          <w:tcPr>
            <w:tcW w:w="2534" w:type="dxa"/>
          </w:tcPr>
          <w:p w14:paraId="6E906CE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5AFB67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0F88C9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4A3632A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20F1569" w14:textId="77777777" w:rsidTr="00ED4BB0">
        <w:tc>
          <w:tcPr>
            <w:tcW w:w="2534" w:type="dxa"/>
            <w:vMerge w:val="restart"/>
          </w:tcPr>
          <w:p w14:paraId="2F01133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574B4B8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7E9E0B8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102D39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5D6AD82E" w14:textId="77777777" w:rsidTr="00ED4BB0">
        <w:tc>
          <w:tcPr>
            <w:tcW w:w="2534" w:type="dxa"/>
            <w:vMerge/>
          </w:tcPr>
          <w:p w14:paraId="07B52FD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CFA1F8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3297791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780E6B4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5C35AA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Заявителю, личное дело передается руководителю Администрации</w:t>
            </w:r>
          </w:p>
          <w:p w14:paraId="11D6183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66F4486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89B21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468A90C7" w14:textId="77777777" w:rsidTr="00ED4BB0">
        <w:tc>
          <w:tcPr>
            <w:tcW w:w="2534" w:type="dxa"/>
          </w:tcPr>
          <w:p w14:paraId="7182EC8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46BA049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94FCCA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56A35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ED4C769" w14:textId="77777777" w:rsidTr="00ED4BB0">
        <w:tc>
          <w:tcPr>
            <w:tcW w:w="2534" w:type="dxa"/>
          </w:tcPr>
          <w:p w14:paraId="4CE0EDA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6C0AAEF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70E7C8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070A412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2F7176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63CDA0C0" w14:textId="77777777" w:rsidTr="00ED4BB0">
        <w:tc>
          <w:tcPr>
            <w:tcW w:w="2534" w:type="dxa"/>
          </w:tcPr>
          <w:p w14:paraId="33F2D3A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14:paraId="05AE4C3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информации в Федеральную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адресную систему</w:t>
            </w:r>
          </w:p>
        </w:tc>
        <w:tc>
          <w:tcPr>
            <w:tcW w:w="2534" w:type="dxa"/>
          </w:tcPr>
          <w:p w14:paraId="0AAF9E3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7248" w:type="dxa"/>
          </w:tcPr>
          <w:p w14:paraId="0E54BC6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9CC8F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6255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396429C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7112ED2E" w14:textId="77777777" w:rsidTr="00ED4BB0">
        <w:tc>
          <w:tcPr>
            <w:tcW w:w="2813" w:type="dxa"/>
          </w:tcPr>
          <w:p w14:paraId="52A31A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564BA31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2EBCE31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1F61414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E51187" w:rsidRPr="00AC6BEB" w14:paraId="7A818010" w14:textId="77777777" w:rsidTr="00ED4BB0">
        <w:tc>
          <w:tcPr>
            <w:tcW w:w="2813" w:type="dxa"/>
          </w:tcPr>
          <w:p w14:paraId="7E21DF1D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747960D4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6F84AA9C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4F921DC7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338D45EB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4DC00E0E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5BE80614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14:paraId="6F3E02AE" w14:textId="77777777" w:rsidR="00E51187" w:rsidRPr="00AC6BEB" w:rsidRDefault="00E51187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14:paraId="38F9D01D" w14:textId="77777777" w:rsidR="00E51187" w:rsidRPr="00AC6BEB" w:rsidRDefault="00E51187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62B1A899" w14:textId="77777777" w:rsidR="00E51187" w:rsidRPr="00AC6BEB" w:rsidRDefault="00E51187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549DDB09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14:paraId="46E8BFDC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6A1541B9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4C873823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87" w:rsidRPr="00AC6BEB" w14:paraId="7DD069AA" w14:textId="77777777" w:rsidTr="00ED4BB0">
        <w:tc>
          <w:tcPr>
            <w:tcW w:w="2813" w:type="dxa"/>
          </w:tcPr>
          <w:p w14:paraId="551ACE7D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007061D0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72651837" w14:textId="164D103B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B5EE3E7" w14:textId="2E351E92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</w:t>
            </w:r>
            <w:ins w:id="52" w:author="Кречетова А.Т." w:date="2015-09-17T20:24:00Z">
              <w:r w:rsidR="00EB6FE2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за</w:t>
              </w:r>
            </w:ins>
            <w:del w:id="53" w:author="Кречетова А.Т." w:date="2015-09-17T20:24:00Z">
              <w:r w:rsidRPr="00AC6BEB" w:rsidDel="00EB6FE2">
                <w:rPr>
                  <w:rFonts w:ascii="Times New Roman" w:hAnsi="Times New Roman" w:cs="Times New Roman"/>
                  <w:sz w:val="28"/>
                  <w:szCs w:val="28"/>
                </w:rPr>
                <w:delText>,  от</w:delText>
              </w:r>
            </w:del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бирает у Заявителя расписку о получении.</w:t>
            </w:r>
          </w:p>
          <w:p w14:paraId="7259E5C3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3F729A5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AE34AB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4" w:name="_Toc427395116"/>
      <w:r w:rsidRPr="00AC6BEB">
        <w:rPr>
          <w:rFonts w:ascii="Times New Roman" w:hAnsi="Times New Roman" w:cs="Times New Roman"/>
          <w:i w:val="0"/>
          <w:lang w:val="en-US"/>
        </w:rPr>
        <w:t>II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МФЦ</w:t>
      </w:r>
      <w:bookmarkEnd w:id="54"/>
    </w:p>
    <w:p w14:paraId="4E2783B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536E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464949C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29"/>
        <w:gridCol w:w="7225"/>
      </w:tblGrid>
      <w:tr w:rsidR="004422CB" w:rsidRPr="00AC6BEB" w14:paraId="0C1AFDFD" w14:textId="77777777" w:rsidTr="00ED4BB0">
        <w:tc>
          <w:tcPr>
            <w:tcW w:w="2534" w:type="dxa"/>
          </w:tcPr>
          <w:p w14:paraId="04A0917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1EFA50B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03F729F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C11A60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6657F86" w14:textId="77777777" w:rsidTr="00ED4BB0">
        <w:tc>
          <w:tcPr>
            <w:tcW w:w="2534" w:type="dxa"/>
            <w:vMerge w:val="restart"/>
          </w:tcPr>
          <w:p w14:paraId="028E83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МФЦ, ответственный за прием документов/ </w:t>
            </w:r>
          </w:p>
          <w:p w14:paraId="304ABB3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АИС МФЦ</w:t>
            </w:r>
          </w:p>
        </w:tc>
        <w:tc>
          <w:tcPr>
            <w:tcW w:w="2534" w:type="dxa"/>
          </w:tcPr>
          <w:p w14:paraId="3DFC5E4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личности Заявителя документам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удостоверяющим личность</w:t>
            </w:r>
          </w:p>
        </w:tc>
        <w:tc>
          <w:tcPr>
            <w:tcW w:w="2534" w:type="dxa"/>
          </w:tcPr>
          <w:p w14:paraId="15BAD1D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7248" w:type="dxa"/>
            <w:vMerge w:val="restart"/>
          </w:tcPr>
          <w:p w14:paraId="3B1025F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14:paraId="758CD21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4422CB" w:rsidRPr="00AC6BEB" w14:paraId="114E6B53" w14:textId="77777777" w:rsidTr="00ED4BB0">
        <w:tc>
          <w:tcPr>
            <w:tcW w:w="2534" w:type="dxa"/>
            <w:vMerge/>
          </w:tcPr>
          <w:p w14:paraId="6ED9FB3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3B86538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14:paraId="2B3F3BE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  <w:vMerge/>
          </w:tcPr>
          <w:p w14:paraId="33E91EC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2AEAFD81" w14:textId="77777777" w:rsidTr="00ED4BB0">
        <w:tc>
          <w:tcPr>
            <w:tcW w:w="2534" w:type="dxa"/>
            <w:vMerge/>
          </w:tcPr>
          <w:p w14:paraId="0877F70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D4C203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14:paraId="6C7C5D3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14:paraId="7A11815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заполняется карточка услуги, вносятся сведения по всем полям, в соответствии с инструкцией оператора АИС МФЦ,</w:t>
            </w:r>
          </w:p>
          <w:p w14:paraId="0C9AD5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распечатывается Заявление и предлагается для подписания Заявителю</w:t>
            </w:r>
          </w:p>
        </w:tc>
      </w:tr>
      <w:tr w:rsidR="004422CB" w:rsidRPr="00AC6BEB" w14:paraId="42E44057" w14:textId="77777777" w:rsidTr="00ED4BB0">
        <w:tc>
          <w:tcPr>
            <w:tcW w:w="2534" w:type="dxa"/>
            <w:vMerge/>
          </w:tcPr>
          <w:p w14:paraId="140C0BC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2D2D1A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14:paraId="3663489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14:paraId="19E481E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6E5750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14:paraId="26CA888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4422CB" w:rsidRPr="00AC6BEB" w14:paraId="57725DD3" w14:textId="77777777" w:rsidTr="00ED4BB0">
        <w:tc>
          <w:tcPr>
            <w:tcW w:w="2534" w:type="dxa"/>
            <w:vMerge/>
          </w:tcPr>
          <w:p w14:paraId="498524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3CD3CA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14:paraId="439D18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CB56F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AC6BEB" w14:paraId="29041C92" w14:textId="77777777" w:rsidTr="00ED4BB0">
        <w:tc>
          <w:tcPr>
            <w:tcW w:w="2534" w:type="dxa"/>
          </w:tcPr>
          <w:p w14:paraId="59865D8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2BE601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Передача пакета документов сотруднику МФЦ, ответственному за обработку документов</w:t>
            </w:r>
          </w:p>
        </w:tc>
        <w:tc>
          <w:tcPr>
            <w:tcW w:w="2534" w:type="dxa"/>
          </w:tcPr>
          <w:p w14:paraId="2C78B1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14:paraId="2D4E1EE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обработку документов</w:t>
            </w:r>
          </w:p>
        </w:tc>
      </w:tr>
    </w:tbl>
    <w:p w14:paraId="1DC8DDA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C875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36100FF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3"/>
        <w:gridCol w:w="2565"/>
        <w:gridCol w:w="2529"/>
        <w:gridCol w:w="7223"/>
      </w:tblGrid>
      <w:tr w:rsidR="004422CB" w:rsidRPr="00AC6BEB" w14:paraId="33A55731" w14:textId="77777777" w:rsidTr="00ED4BB0">
        <w:tc>
          <w:tcPr>
            <w:tcW w:w="2534" w:type="dxa"/>
          </w:tcPr>
          <w:p w14:paraId="2141FD0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7B95D9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EB2C9D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6BF5114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CF62042" w14:textId="77777777" w:rsidTr="00ED4BB0">
        <w:tc>
          <w:tcPr>
            <w:tcW w:w="2534" w:type="dxa"/>
            <w:vMerge w:val="restart"/>
          </w:tcPr>
          <w:p w14:paraId="690ED0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МФЦ, ответственный за обработку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документов/АИС МФЦ</w:t>
            </w:r>
          </w:p>
        </w:tc>
        <w:tc>
          <w:tcPr>
            <w:tcW w:w="2534" w:type="dxa"/>
          </w:tcPr>
          <w:p w14:paraId="7868BA4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комплектности документов по перечню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документов, 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64BEA3B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14:paraId="009C45D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062FAA6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6DA85FA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6F6B284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документы направляются в Администрацию, где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3F201EB9" w14:textId="77777777" w:rsidTr="00ED4BB0">
        <w:tc>
          <w:tcPr>
            <w:tcW w:w="2534" w:type="dxa"/>
            <w:vMerge/>
          </w:tcPr>
          <w:p w14:paraId="094081C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ABFAE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7699EE5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0A5A23E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775D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7FF898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1670AA0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76"/>
        <w:gridCol w:w="6664"/>
      </w:tblGrid>
      <w:tr w:rsidR="004422CB" w:rsidRPr="00AC6BEB" w14:paraId="2A88A3A5" w14:textId="77777777" w:rsidTr="00ED4BB0">
        <w:tc>
          <w:tcPr>
            <w:tcW w:w="2814" w:type="dxa"/>
          </w:tcPr>
          <w:p w14:paraId="7B36801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74DDC8A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7B66982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29E753D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4E7FB2D6" w14:textId="77777777" w:rsidTr="00ED4BB0">
        <w:tc>
          <w:tcPr>
            <w:tcW w:w="2814" w:type="dxa"/>
            <w:vMerge w:val="restart"/>
          </w:tcPr>
          <w:p w14:paraId="56FAB56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МФЦ, ответственный за обработку документов/АИС МФЦ</w:t>
            </w:r>
          </w:p>
        </w:tc>
        <w:tc>
          <w:tcPr>
            <w:tcW w:w="2516" w:type="dxa"/>
          </w:tcPr>
          <w:p w14:paraId="6B0EF1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3747891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14:paraId="4E6227B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269A8FD1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128C13D4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22E169C2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3CA304BA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54F937D3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77DF74D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529238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085685A1" w14:textId="77777777" w:rsidTr="00ED4BB0">
        <w:tc>
          <w:tcPr>
            <w:tcW w:w="2814" w:type="dxa"/>
            <w:vMerge/>
          </w:tcPr>
          <w:p w14:paraId="13FC90B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B486F3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04DF1CF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7E67325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АИС МФЦ</w:t>
            </w:r>
          </w:p>
          <w:p w14:paraId="5802B15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7A5ADF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поступления ответов на запросы от других подразделений Администрации.</w:t>
            </w:r>
          </w:p>
          <w:p w14:paraId="0B2AE9C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60154143" w14:textId="77777777" w:rsidTr="00ED4BB0">
        <w:tc>
          <w:tcPr>
            <w:tcW w:w="2814" w:type="dxa"/>
            <w:vMerge/>
          </w:tcPr>
          <w:p w14:paraId="7A51364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89BEB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и его направление в Администрацию</w:t>
            </w:r>
          </w:p>
        </w:tc>
        <w:tc>
          <w:tcPr>
            <w:tcW w:w="2472" w:type="dxa"/>
          </w:tcPr>
          <w:p w14:paraId="30A77AA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48" w:type="dxa"/>
          </w:tcPr>
          <w:p w14:paraId="24182B2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готовности комплекта документов для передачи в Администрацию.</w:t>
            </w:r>
          </w:p>
          <w:p w14:paraId="4E3B9D7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на бумажном носителе передаются в Администрацию.</w:t>
            </w:r>
          </w:p>
        </w:tc>
      </w:tr>
    </w:tbl>
    <w:p w14:paraId="2A758F6B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0BBAC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0C0A8738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08"/>
        <w:gridCol w:w="6632"/>
      </w:tblGrid>
      <w:tr w:rsidR="004422CB" w:rsidRPr="00AC6BEB" w14:paraId="49B426F0" w14:textId="77777777" w:rsidTr="00ED4BB0">
        <w:tc>
          <w:tcPr>
            <w:tcW w:w="2813" w:type="dxa"/>
          </w:tcPr>
          <w:p w14:paraId="0AF2381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1" w:type="dxa"/>
          </w:tcPr>
          <w:p w14:paraId="095EFF3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1C7266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7" w:type="dxa"/>
          </w:tcPr>
          <w:p w14:paraId="6BDAF34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E213939" w14:textId="77777777" w:rsidTr="00ED4BB0">
        <w:tc>
          <w:tcPr>
            <w:tcW w:w="2813" w:type="dxa"/>
            <w:vMerge w:val="restart"/>
          </w:tcPr>
          <w:p w14:paraId="1F46A2E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21" w:type="dxa"/>
          </w:tcPr>
          <w:p w14:paraId="73E51A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89" w:type="dxa"/>
          </w:tcPr>
          <w:p w14:paraId="373616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14:paraId="3111195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7806937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межведомственный запрос, а также номер служебного телефона и (или) адрес электронной почты данного лица для связи.</w:t>
            </w:r>
          </w:p>
          <w:p w14:paraId="2F54538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4983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7B0FD39D" w14:textId="77777777" w:rsidTr="00ED4BB0">
        <w:tc>
          <w:tcPr>
            <w:tcW w:w="2813" w:type="dxa"/>
            <w:vMerge/>
          </w:tcPr>
          <w:p w14:paraId="7B9D0A1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5299BC2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89" w:type="dxa"/>
          </w:tcPr>
          <w:p w14:paraId="6ED4C25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14:paraId="732F91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02F02FFC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536D94F6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2DF886F9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325ED4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4D1B5A05" w14:textId="77777777" w:rsidTr="00ED4BB0">
        <w:tc>
          <w:tcPr>
            <w:tcW w:w="2813" w:type="dxa"/>
            <w:vMerge/>
          </w:tcPr>
          <w:p w14:paraId="293637E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200B7B2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14:paraId="73803FA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27" w:type="dxa"/>
          </w:tcPr>
          <w:p w14:paraId="1A1734F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075720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поступления ответов на запросы от других подразделений Администрации.</w:t>
            </w:r>
          </w:p>
          <w:p w14:paraId="347A264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79A9CE0E" w14:textId="77777777" w:rsidTr="00ED4BB0">
        <w:tc>
          <w:tcPr>
            <w:tcW w:w="2813" w:type="dxa"/>
          </w:tcPr>
          <w:p w14:paraId="2D593EB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РГИС</w:t>
            </w:r>
          </w:p>
        </w:tc>
        <w:tc>
          <w:tcPr>
            <w:tcW w:w="2521" w:type="dxa"/>
          </w:tcPr>
          <w:p w14:paraId="53C6F4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489" w:type="dxa"/>
          </w:tcPr>
          <w:p w14:paraId="128E6CB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027" w:type="dxa"/>
          </w:tcPr>
          <w:p w14:paraId="7CECC2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21FA200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13AB28B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284610E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23045E7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0252D77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20A4C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6AEE4682" w14:textId="77777777" w:rsidTr="00ED4BB0">
        <w:tc>
          <w:tcPr>
            <w:tcW w:w="2534" w:type="dxa"/>
          </w:tcPr>
          <w:p w14:paraId="625D669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436987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2D83B1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0348C1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F19B12C" w14:textId="77777777" w:rsidTr="00ED4BB0">
        <w:tc>
          <w:tcPr>
            <w:tcW w:w="2534" w:type="dxa"/>
            <w:vMerge w:val="restart"/>
          </w:tcPr>
          <w:p w14:paraId="5213DD5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5F20277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6F9671D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799A4A1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195FE340" w14:textId="77777777" w:rsidTr="00ED4BB0">
        <w:tc>
          <w:tcPr>
            <w:tcW w:w="2534" w:type="dxa"/>
            <w:vMerge/>
          </w:tcPr>
          <w:p w14:paraId="07AEA3D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1D0A4E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4C523EE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0A4404B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6E7621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14:paraId="44E17C0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0E9DC56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AAA7E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6. Принятие решения о предоставлении (об отказе в предоставлении) Услуги и оформление результата предоставления Услуги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333CDAFB" w14:textId="77777777" w:rsidTr="00ED4BB0">
        <w:tc>
          <w:tcPr>
            <w:tcW w:w="2534" w:type="dxa"/>
          </w:tcPr>
          <w:p w14:paraId="0EF83E8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6484AE2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511A86A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01ABB49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CE3F5F8" w14:textId="77777777" w:rsidTr="00ED4BB0">
        <w:tc>
          <w:tcPr>
            <w:tcW w:w="2534" w:type="dxa"/>
          </w:tcPr>
          <w:p w14:paraId="40A990E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44289D7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652EF81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55F053D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7FCE00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4BDB69A4" w14:textId="77777777" w:rsidTr="00ED4BB0">
        <w:tc>
          <w:tcPr>
            <w:tcW w:w="2534" w:type="dxa"/>
          </w:tcPr>
          <w:p w14:paraId="705FF4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14:paraId="2C31B2F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09AADF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7B501FA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708AE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E717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5EA424D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7DBBA8F2" w14:textId="77777777" w:rsidTr="00ED4BB0">
        <w:tc>
          <w:tcPr>
            <w:tcW w:w="2813" w:type="dxa"/>
          </w:tcPr>
          <w:p w14:paraId="5A255B6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6630C42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77E1F36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3244354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45569428" w14:textId="77777777" w:rsidTr="00ED4BB0">
        <w:tc>
          <w:tcPr>
            <w:tcW w:w="2813" w:type="dxa"/>
          </w:tcPr>
          <w:p w14:paraId="234D3DC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6548E5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Выдача или направление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Услуги Заявителю</w:t>
            </w:r>
          </w:p>
        </w:tc>
        <w:tc>
          <w:tcPr>
            <w:tcW w:w="2489" w:type="dxa"/>
            <w:vMerge w:val="restart"/>
          </w:tcPr>
          <w:p w14:paraId="389075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рабочих дней (при направлении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Услуги по почте) </w:t>
            </w:r>
          </w:p>
          <w:p w14:paraId="18F1517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7CCED5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5E989A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0B5279C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личном получении документов Заявителем сотрудник общего отдела Администрации </w:t>
            </w:r>
          </w:p>
          <w:p w14:paraId="7615896C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14:paraId="3345E9CC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1C2710CD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21BC4C3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14:paraId="4FC46EE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3DDEC7F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26A93B5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678DFCD6" w14:textId="77777777" w:rsidTr="00ED4BB0">
        <w:tc>
          <w:tcPr>
            <w:tcW w:w="2813" w:type="dxa"/>
          </w:tcPr>
          <w:p w14:paraId="257E9F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05C0347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39AAA9A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633B4A60" w14:textId="2283B49B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74A135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4D29845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C60AD1" w14:textId="77777777" w:rsidR="004422CB" w:rsidRPr="00AC6BEB" w:rsidRDefault="004422CB" w:rsidP="00AC6BEB">
      <w:pPr>
        <w:rPr>
          <w:rFonts w:ascii="Times New Roman" w:hAnsi="Times New Roman" w:cs="Times New Roman"/>
          <w:sz w:val="28"/>
          <w:szCs w:val="28"/>
        </w:rPr>
      </w:pPr>
    </w:p>
    <w:p w14:paraId="6499C346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5" w:name="_Toc427395117"/>
      <w:r w:rsidRPr="00AC6BEB">
        <w:rPr>
          <w:rFonts w:ascii="Times New Roman" w:hAnsi="Times New Roman" w:cs="Times New Roman"/>
          <w:i w:val="0"/>
        </w:rPr>
        <w:t>III.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без подписания заявления электронной подписью</w:t>
      </w:r>
      <w:bookmarkEnd w:id="55"/>
    </w:p>
    <w:p w14:paraId="79E53BF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AE71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70BF841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4422CB" w:rsidRPr="00AC6BEB" w14:paraId="21658DCB" w14:textId="77777777" w:rsidTr="00ED4BB0">
        <w:tc>
          <w:tcPr>
            <w:tcW w:w="2534" w:type="dxa"/>
          </w:tcPr>
          <w:p w14:paraId="7E3C3FE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686D36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40CE9B0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11EB07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47E9D1A" w14:textId="77777777" w:rsidTr="00ED4BB0">
        <w:tc>
          <w:tcPr>
            <w:tcW w:w="2534" w:type="dxa"/>
          </w:tcPr>
          <w:p w14:paraId="4FFD6B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14:paraId="480593A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14:paraId="18FE8CF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872C00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653D1C9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5DDCE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EFE6A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256F732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61C6E43F" w14:textId="77777777" w:rsidTr="00ED4BB0">
        <w:tc>
          <w:tcPr>
            <w:tcW w:w="2534" w:type="dxa"/>
          </w:tcPr>
          <w:p w14:paraId="3FA054C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04E18BC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5BBBDBD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0EE51D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1BC694A" w14:textId="77777777" w:rsidTr="00ED4BB0">
        <w:tc>
          <w:tcPr>
            <w:tcW w:w="2534" w:type="dxa"/>
            <w:vMerge w:val="restart"/>
          </w:tcPr>
          <w:p w14:paraId="262F2CB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14:paraId="7AD41F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36B8587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14:paraId="5926BB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3DE68C8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50AADEB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462E854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6F01A44E" w14:textId="77777777" w:rsidTr="00ED4BB0">
        <w:tc>
          <w:tcPr>
            <w:tcW w:w="2534" w:type="dxa"/>
            <w:vMerge/>
          </w:tcPr>
          <w:p w14:paraId="341FE39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66B226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17138E4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644610D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09431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60964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2F71634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76"/>
        <w:gridCol w:w="6664"/>
      </w:tblGrid>
      <w:tr w:rsidR="004422CB" w:rsidRPr="00AC6BEB" w14:paraId="34AF8D30" w14:textId="77777777" w:rsidTr="00ED4BB0">
        <w:tc>
          <w:tcPr>
            <w:tcW w:w="2814" w:type="dxa"/>
          </w:tcPr>
          <w:p w14:paraId="2BFB6E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67C8CD5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1D7AC98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0A9296C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70FAAA3" w14:textId="77777777" w:rsidTr="00ED4BB0">
        <w:tc>
          <w:tcPr>
            <w:tcW w:w="2814" w:type="dxa"/>
            <w:vMerge w:val="restart"/>
          </w:tcPr>
          <w:p w14:paraId="4DC8410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14:paraId="16748F0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109FCA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14:paraId="5D21904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6BA870CB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37FC11C2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5C421C9C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6F508468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7EF46DA8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021FCB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18C2750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3F5BABB8" w14:textId="77777777" w:rsidTr="00ED4BB0">
        <w:tc>
          <w:tcPr>
            <w:tcW w:w="2814" w:type="dxa"/>
            <w:vMerge/>
          </w:tcPr>
          <w:p w14:paraId="2F12290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BD988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14:paraId="12919E2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минут</w:t>
            </w:r>
          </w:p>
        </w:tc>
        <w:tc>
          <w:tcPr>
            <w:tcW w:w="7048" w:type="dxa"/>
          </w:tcPr>
          <w:p w14:paraId="776E1F7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Если в составе документов, представленных Заявителем, отсутствует разрешение на строительство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56B98FB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27CA380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C9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746AC6C6" w14:textId="77777777" w:rsidTr="00ED4BB0">
        <w:tc>
          <w:tcPr>
            <w:tcW w:w="2814" w:type="dxa"/>
            <w:vMerge/>
          </w:tcPr>
          <w:p w14:paraId="3AD791E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051F8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0E96C13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487EAED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3F069532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7A967B3F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7A032927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приводящих к образованию одного и более новых объектов адресации </w:t>
            </w:r>
          </w:p>
          <w:p w14:paraId="664EB4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63BA88E9" w14:textId="77777777" w:rsidTr="00ED4BB0">
        <w:tc>
          <w:tcPr>
            <w:tcW w:w="2814" w:type="dxa"/>
            <w:vMerge/>
          </w:tcPr>
          <w:p w14:paraId="3F589C7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576F80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00157E2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5396848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14:paraId="5067E6E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3D11C63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6DEE22D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06233C8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D5870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6AAA8AD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0EA7A520" w14:textId="77777777" w:rsidTr="00ED4BB0">
        <w:tc>
          <w:tcPr>
            <w:tcW w:w="2534" w:type="dxa"/>
          </w:tcPr>
          <w:p w14:paraId="2B9D056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41E58CE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E5B21C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92BC16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50A9D8C1" w14:textId="77777777" w:rsidTr="00ED4BB0">
        <w:tc>
          <w:tcPr>
            <w:tcW w:w="2534" w:type="dxa"/>
          </w:tcPr>
          <w:p w14:paraId="5076772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14:paraId="6BC59AF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отсутствия или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16D6A50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рабочих дня</w:t>
            </w:r>
          </w:p>
        </w:tc>
        <w:tc>
          <w:tcPr>
            <w:tcW w:w="7248" w:type="dxa"/>
          </w:tcPr>
          <w:p w14:paraId="43852F3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присвоения объекту адресации адреса или аннулирования его адреса. </w:t>
            </w:r>
          </w:p>
          <w:p w14:paraId="67723E7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24D3D02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6CE5F98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4DA1BBA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1EED361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40B8E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179584DC" w14:textId="77777777" w:rsidTr="00ED4BB0">
        <w:tc>
          <w:tcPr>
            <w:tcW w:w="2534" w:type="dxa"/>
          </w:tcPr>
          <w:p w14:paraId="0701E6F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6F052C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478B92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16640EB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446094D" w14:textId="77777777" w:rsidTr="00ED4BB0">
        <w:tc>
          <w:tcPr>
            <w:tcW w:w="2534" w:type="dxa"/>
            <w:vMerge w:val="restart"/>
          </w:tcPr>
          <w:p w14:paraId="5E16A17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253E5A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641396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5E90CE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7DC5F3F9" w14:textId="77777777" w:rsidTr="00ED4BB0">
        <w:tc>
          <w:tcPr>
            <w:tcW w:w="2534" w:type="dxa"/>
            <w:vMerge/>
          </w:tcPr>
          <w:p w14:paraId="3DDFBFD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BCE7D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предоставления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4BB2A49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248" w:type="dxa"/>
          </w:tcPr>
          <w:p w14:paraId="1F6235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15BB16C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14:paraId="456639D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2E2D95D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B033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6EC166F2" w14:textId="77777777" w:rsidTr="00ED4BB0">
        <w:tc>
          <w:tcPr>
            <w:tcW w:w="2534" w:type="dxa"/>
          </w:tcPr>
          <w:p w14:paraId="5E18580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66F71EE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16A3E0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3DA0A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5B9ACB92" w14:textId="77777777" w:rsidTr="00ED4BB0">
        <w:tc>
          <w:tcPr>
            <w:tcW w:w="2534" w:type="dxa"/>
          </w:tcPr>
          <w:p w14:paraId="0C974F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23C8DF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6C35547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54F5C85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7414C3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2AC7C98A" w14:textId="77777777" w:rsidTr="00ED4BB0">
        <w:tc>
          <w:tcPr>
            <w:tcW w:w="2534" w:type="dxa"/>
          </w:tcPr>
          <w:p w14:paraId="5C80941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ФИАС</w:t>
            </w:r>
          </w:p>
        </w:tc>
        <w:tc>
          <w:tcPr>
            <w:tcW w:w="2534" w:type="dxa"/>
          </w:tcPr>
          <w:p w14:paraId="4BBE912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68D3214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06B00BF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D8B7F8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9754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2F0506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286DAB99" w14:textId="77777777" w:rsidTr="00ED4BB0">
        <w:tc>
          <w:tcPr>
            <w:tcW w:w="2813" w:type="dxa"/>
          </w:tcPr>
          <w:p w14:paraId="6EE8702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6623FD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0DD18B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3AD8C0E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6889915" w14:textId="77777777" w:rsidTr="00ED4BB0">
        <w:tc>
          <w:tcPr>
            <w:tcW w:w="2813" w:type="dxa"/>
          </w:tcPr>
          <w:p w14:paraId="125CD73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0EB9092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готовности результата оказания Услуги к выдаче</w:t>
            </w:r>
          </w:p>
        </w:tc>
        <w:tc>
          <w:tcPr>
            <w:tcW w:w="2489" w:type="dxa"/>
            <w:vMerge w:val="restart"/>
          </w:tcPr>
          <w:p w14:paraId="6BA13BD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2382828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60D7190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36E868D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уведомляет Заявителя о готовности результата оказания услуги к выдаче посредством проставления отметки в ЕИС ОУ и направляет результат оказания Услуги в МФЦ.</w:t>
            </w:r>
          </w:p>
          <w:p w14:paraId="0D0B535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54BE0C20" w14:textId="77777777" w:rsidTr="00ED4BB0">
        <w:tc>
          <w:tcPr>
            <w:tcW w:w="2813" w:type="dxa"/>
          </w:tcPr>
          <w:p w14:paraId="41656CC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МФЦ/АИС МФЦ</w:t>
            </w:r>
          </w:p>
        </w:tc>
        <w:tc>
          <w:tcPr>
            <w:tcW w:w="2520" w:type="dxa"/>
          </w:tcPr>
          <w:p w14:paraId="6B0A15C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</w:t>
            </w:r>
          </w:p>
        </w:tc>
        <w:tc>
          <w:tcPr>
            <w:tcW w:w="2489" w:type="dxa"/>
            <w:vMerge/>
          </w:tcPr>
          <w:p w14:paraId="7CF37D0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410D68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явке заявителя за получением услуги сотрудник МФЦ осуществляет проверку личности заявителя, а также снимает копию с документа удостоверяющего личность.</w:t>
            </w:r>
          </w:p>
          <w:p w14:paraId="3503CB0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или его представитель в присутствии сотрудника МФЦ подписывает заявление об оказании услуги собственноручной подписью 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предоставляет для сверки оригиналы документов, приложенных к заявлению.</w:t>
            </w:r>
          </w:p>
          <w:p w14:paraId="6D914D7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отказа заявителя от подписания заявления оно считается не поданным, а комплект документов, подготовленный по заявке заявителя возвращается в Администрацию.</w:t>
            </w:r>
          </w:p>
          <w:p w14:paraId="7A54F03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      </w:r>
          </w:p>
          <w:p w14:paraId="278F89A7" w14:textId="31B473E1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48A09D4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19E3F9F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990D5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6" w:name="_Toc427395118"/>
      <w:r w:rsidRPr="00AC6BEB">
        <w:rPr>
          <w:rFonts w:ascii="Times New Roman" w:hAnsi="Times New Roman" w:cs="Times New Roman"/>
          <w:i w:val="0"/>
        </w:rPr>
        <w:t>I</w:t>
      </w:r>
      <w:r w:rsidRPr="00AC6BEB">
        <w:rPr>
          <w:rFonts w:ascii="Times New Roman" w:hAnsi="Times New Roman" w:cs="Times New Roman"/>
          <w:i w:val="0"/>
          <w:lang w:val="en-US"/>
        </w:rPr>
        <w:t>V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с подписанием заявления усиленной квалифицированной электронной подписью</w:t>
      </w:r>
      <w:bookmarkEnd w:id="56"/>
    </w:p>
    <w:p w14:paraId="5636313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0BE6A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7B9C40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4422CB" w:rsidRPr="00AC6BEB" w14:paraId="63BFFBCF" w14:textId="77777777" w:rsidTr="00ED4BB0">
        <w:tc>
          <w:tcPr>
            <w:tcW w:w="2534" w:type="dxa"/>
          </w:tcPr>
          <w:p w14:paraId="3474919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7702AD5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CC1C29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70540E9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19C56BA" w14:textId="77777777" w:rsidTr="00ED4BB0">
        <w:tc>
          <w:tcPr>
            <w:tcW w:w="2534" w:type="dxa"/>
          </w:tcPr>
          <w:p w14:paraId="572C2F4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14:paraId="551FADE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14:paraId="3B5E9C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379A6BD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3A2752B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B7CBC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12541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453096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558428AA" w14:textId="77777777" w:rsidTr="00ED4BB0">
        <w:tc>
          <w:tcPr>
            <w:tcW w:w="2534" w:type="dxa"/>
          </w:tcPr>
          <w:p w14:paraId="741BC2A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6806E9A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C3F01B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4832877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0C0E757" w14:textId="77777777" w:rsidTr="00ED4BB0">
        <w:tc>
          <w:tcPr>
            <w:tcW w:w="2534" w:type="dxa"/>
            <w:vMerge w:val="restart"/>
          </w:tcPr>
          <w:p w14:paraId="4A18D7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14:paraId="360975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23F2593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14:paraId="2356320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3CCA319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33DCB7F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358B016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4E0BD463" w14:textId="77777777" w:rsidTr="00ED4BB0">
        <w:tc>
          <w:tcPr>
            <w:tcW w:w="2534" w:type="dxa"/>
            <w:vMerge/>
          </w:tcPr>
          <w:p w14:paraId="7377CD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606DF4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60B0C6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78B4E03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FAB6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BFC5F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011B7BD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76"/>
        <w:gridCol w:w="6664"/>
      </w:tblGrid>
      <w:tr w:rsidR="004422CB" w:rsidRPr="00AC6BEB" w14:paraId="1024C612" w14:textId="77777777" w:rsidTr="00ED4BB0">
        <w:tc>
          <w:tcPr>
            <w:tcW w:w="2814" w:type="dxa"/>
          </w:tcPr>
          <w:p w14:paraId="166B97E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38AFC28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49C778B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046E224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01C3BD2" w14:textId="77777777" w:rsidTr="00ED4BB0">
        <w:tc>
          <w:tcPr>
            <w:tcW w:w="2814" w:type="dxa"/>
            <w:vMerge w:val="restart"/>
          </w:tcPr>
          <w:p w14:paraId="6DCF6BB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14:paraId="4963464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008B2D7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14:paraId="765BFFC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426F5A91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44F24E9B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1EBE79A9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0C4E0AB6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28FD9214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22D9D8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1A4C67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5F6C2F10" w14:textId="77777777" w:rsidTr="00ED4BB0">
        <w:tc>
          <w:tcPr>
            <w:tcW w:w="2814" w:type="dxa"/>
            <w:vMerge/>
          </w:tcPr>
          <w:p w14:paraId="562FA5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CFD6F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14:paraId="21AF74D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6322F6C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4F6349B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2F0F447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1C33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29A32ECA" w14:textId="77777777" w:rsidTr="00ED4BB0">
        <w:tc>
          <w:tcPr>
            <w:tcW w:w="2814" w:type="dxa"/>
            <w:vMerge/>
          </w:tcPr>
          <w:p w14:paraId="5456574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5FDA5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6B47623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2C8FBD6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216322EB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733F51CE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5F325421" w14:textId="77777777" w:rsidR="004422CB" w:rsidRPr="00AC6BEB" w:rsidRDefault="004422CB" w:rsidP="00701DCE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28D25F6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1FE75227" w14:textId="77777777" w:rsidTr="00ED4BB0">
        <w:tc>
          <w:tcPr>
            <w:tcW w:w="2814" w:type="dxa"/>
            <w:vMerge/>
          </w:tcPr>
          <w:p w14:paraId="7446C7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A6394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3954C38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03DDE8D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14:paraId="733934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748FA5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45D88EB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084775F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8454E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47B8E34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2A1C40CD" w14:textId="77777777" w:rsidTr="00ED4BB0">
        <w:tc>
          <w:tcPr>
            <w:tcW w:w="2534" w:type="dxa"/>
          </w:tcPr>
          <w:p w14:paraId="1AF4D73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DF1357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99C0F6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308F7E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7B9EEC9" w14:textId="77777777" w:rsidTr="00ED4BB0">
        <w:tc>
          <w:tcPr>
            <w:tcW w:w="2534" w:type="dxa"/>
          </w:tcPr>
          <w:p w14:paraId="18EEBC1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14:paraId="19B15F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449BE42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248" w:type="dxa"/>
          </w:tcPr>
          <w:p w14:paraId="2B8CCAF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5352556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18A3C9D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5E83A4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7B3E7FC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230A4C8B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273AD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4719B4EF" w14:textId="77777777" w:rsidTr="00ED4BB0">
        <w:tc>
          <w:tcPr>
            <w:tcW w:w="2534" w:type="dxa"/>
          </w:tcPr>
          <w:p w14:paraId="450891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74C9C90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7C3205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602739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B5674E7" w14:textId="77777777" w:rsidTr="00ED4BB0">
        <w:tc>
          <w:tcPr>
            <w:tcW w:w="2534" w:type="dxa"/>
            <w:vMerge w:val="restart"/>
          </w:tcPr>
          <w:p w14:paraId="403F146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4EFFB77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432E6B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66EF74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629CA559" w14:textId="77777777" w:rsidTr="00ED4BB0">
        <w:tc>
          <w:tcPr>
            <w:tcW w:w="2534" w:type="dxa"/>
            <w:vMerge/>
          </w:tcPr>
          <w:p w14:paraId="0ECF803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97562B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3759DA6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0D1D8BC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4187EE4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Заявителю, личное дело передается руководителю Администрации</w:t>
            </w:r>
          </w:p>
          <w:p w14:paraId="16CD720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2E803E9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EF13D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1001023F" w14:textId="77777777" w:rsidTr="00ED4BB0">
        <w:tc>
          <w:tcPr>
            <w:tcW w:w="2534" w:type="dxa"/>
          </w:tcPr>
          <w:p w14:paraId="56D8A37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5003612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2CB2B7A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F3BB0F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5C36817" w14:textId="77777777" w:rsidTr="00ED4BB0">
        <w:tc>
          <w:tcPr>
            <w:tcW w:w="2534" w:type="dxa"/>
          </w:tcPr>
          <w:p w14:paraId="11BFF0C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0B8587A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1CB18E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62A14D4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611F386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71F74D7D" w14:textId="77777777" w:rsidTr="00ED4BB0">
        <w:tc>
          <w:tcPr>
            <w:tcW w:w="2534" w:type="dxa"/>
          </w:tcPr>
          <w:p w14:paraId="347CF5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14:paraId="38DC49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информации в Федеральную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адресную систему</w:t>
            </w:r>
          </w:p>
        </w:tc>
        <w:tc>
          <w:tcPr>
            <w:tcW w:w="2534" w:type="dxa"/>
          </w:tcPr>
          <w:p w14:paraId="75EDE72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7248" w:type="dxa"/>
          </w:tcPr>
          <w:p w14:paraId="42CA9D0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764B1D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7617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0F33F73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132B8A23" w14:textId="77777777" w:rsidTr="00ED4BB0">
        <w:tc>
          <w:tcPr>
            <w:tcW w:w="2813" w:type="dxa"/>
          </w:tcPr>
          <w:p w14:paraId="579ED32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0317CD3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4328CAD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0EF975D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B0CECBA" w14:textId="77777777" w:rsidTr="00ED4BB0">
        <w:tc>
          <w:tcPr>
            <w:tcW w:w="2813" w:type="dxa"/>
          </w:tcPr>
          <w:p w14:paraId="085F14F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42B32C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6EB2B74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592D0A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2FFBEB6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6E823F6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15C852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14:paraId="4114B5BB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14:paraId="528CA917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793FAF3E" w14:textId="77777777" w:rsidR="004422CB" w:rsidRPr="00AC6BEB" w:rsidRDefault="004422CB" w:rsidP="00701DCE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1B32E03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14:paraId="09CFD5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05509C4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008936E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39543186" w14:textId="77777777" w:rsidTr="00ED4BB0">
        <w:tc>
          <w:tcPr>
            <w:tcW w:w="2813" w:type="dxa"/>
          </w:tcPr>
          <w:p w14:paraId="29E2721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6F40A00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1D474A4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52F943E8" w14:textId="6DE75CF1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3FAF0B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6DFCBEB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7DBB8" w14:textId="3D38DBDB" w:rsidR="00910F81" w:rsidRPr="00AC6BEB" w:rsidRDefault="00910F81">
      <w:p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0D6FD39D" w14:textId="43CBAD93" w:rsidR="00910F81" w:rsidRPr="00AC6BEB" w:rsidRDefault="00910F81" w:rsidP="00910F81">
      <w:pPr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7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59DEA8E0" w14:textId="77777777" w:rsidR="00910F81" w:rsidRPr="00AC6BEB" w:rsidRDefault="00910F81" w:rsidP="00ED41E8">
      <w:pPr>
        <w:pStyle w:val="1"/>
        <w:jc w:val="center"/>
        <w:rPr>
          <w:i w:val="0"/>
          <w:sz w:val="28"/>
          <w:szCs w:val="28"/>
        </w:rPr>
      </w:pPr>
      <w:bookmarkStart w:id="57" w:name="_Toc427395119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57"/>
    </w:p>
    <w:p w14:paraId="733B7E19" w14:textId="77777777" w:rsidR="00ED41E8" w:rsidRPr="00AC6BEB" w:rsidRDefault="00ED41E8" w:rsidP="00ED4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82"/>
        <w:gridCol w:w="4489"/>
        <w:gridCol w:w="6541"/>
      </w:tblGrid>
      <w:tr w:rsidR="00910F81" w:rsidRPr="00AC6BEB" w14:paraId="02E2B73E" w14:textId="77777777" w:rsidTr="00910F81">
        <w:tc>
          <w:tcPr>
            <w:tcW w:w="3085" w:type="dxa"/>
          </w:tcPr>
          <w:p w14:paraId="28E19454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4536" w:type="dxa"/>
          </w:tcPr>
          <w:p w14:paraId="71041016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662" w:type="dxa"/>
          </w:tcPr>
          <w:p w14:paraId="43EA1753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Требования к документу</w:t>
            </w:r>
          </w:p>
        </w:tc>
      </w:tr>
      <w:tr w:rsidR="00ED41E8" w:rsidRPr="00AC6BEB" w14:paraId="29D9294B" w14:textId="77777777" w:rsidTr="00ED4BB0">
        <w:tc>
          <w:tcPr>
            <w:tcW w:w="14283" w:type="dxa"/>
            <w:gridSpan w:val="3"/>
          </w:tcPr>
          <w:p w14:paraId="0944A777" w14:textId="67E96B93" w:rsidR="00ED41E8" w:rsidRPr="00AC6BEB" w:rsidRDefault="00ED41E8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910F81" w:rsidRPr="00AC6BEB" w14:paraId="754DFFF0" w14:textId="77777777" w:rsidTr="00910F81">
        <w:tc>
          <w:tcPr>
            <w:tcW w:w="3085" w:type="dxa"/>
          </w:tcPr>
          <w:p w14:paraId="4E9C7B65" w14:textId="7B51299B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36" w:type="dxa"/>
          </w:tcPr>
          <w:p w14:paraId="73FAA7D1" w14:textId="77777777" w:rsidR="00910F81" w:rsidRPr="00AC6BEB" w:rsidRDefault="00910F81" w:rsidP="00910F81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Для граждан России:</w:t>
            </w:r>
          </w:p>
          <w:p w14:paraId="7204F2EF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Российской Федерации;</w:t>
            </w:r>
          </w:p>
          <w:p w14:paraId="42E8BE53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СССР;</w:t>
            </w:r>
          </w:p>
          <w:p w14:paraId="75DA4799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14:paraId="51F9A36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военный билет;</w:t>
            </w:r>
          </w:p>
          <w:p w14:paraId="70FF8D8C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удостоверение, выданное взамен военного билета.</w:t>
            </w:r>
          </w:p>
          <w:p w14:paraId="16E624DB" w14:textId="77777777" w:rsidR="00910F81" w:rsidRPr="00AC6BEB" w:rsidRDefault="00910F81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Для иностранных граждан и лиц без гражданства: </w:t>
            </w:r>
          </w:p>
          <w:p w14:paraId="162095B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иностранного гражданина;</w:t>
            </w:r>
          </w:p>
          <w:p w14:paraId="7B1D45A1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14:paraId="2D0526C1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вид на жительство в Российской Федерации;</w:t>
            </w:r>
          </w:p>
          <w:p w14:paraId="39AC77E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удостоверение беженца;</w:t>
            </w:r>
          </w:p>
          <w:p w14:paraId="2881B9AF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временное проживание в Российской Федерации;</w:t>
            </w:r>
          </w:p>
          <w:p w14:paraId="13BD2859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Федерации.</w:t>
            </w:r>
          </w:p>
          <w:p w14:paraId="6436C289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54EB48" w14:textId="46CF0E37" w:rsidR="00AC02B3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Паспорт оформляется на </w:t>
            </w:r>
            <w:r w:rsidR="00AC02B3" w:rsidRPr="00AC6BEB">
              <w:rPr>
                <w:sz w:val="28"/>
                <w:szCs w:val="28"/>
              </w:rPr>
              <w:t>бланк</w:t>
            </w:r>
            <w:r w:rsidRPr="00AC6BEB">
              <w:rPr>
                <w:sz w:val="28"/>
                <w:szCs w:val="28"/>
              </w:rPr>
              <w:t>е</w:t>
            </w:r>
            <w:r w:rsidR="00AC02B3" w:rsidRPr="00AC6BEB">
              <w:rPr>
                <w:sz w:val="28"/>
                <w:szCs w:val="28"/>
              </w:rPr>
              <w:t xml:space="preserve"> паспорта</w:t>
            </w:r>
            <w:r w:rsidRPr="00AC6BEB">
              <w:rPr>
                <w:sz w:val="28"/>
                <w:szCs w:val="28"/>
              </w:rPr>
              <w:t xml:space="preserve">, едином </w:t>
            </w:r>
            <w:r w:rsidR="00AC02B3" w:rsidRPr="00AC6BEB">
              <w:rPr>
                <w:sz w:val="28"/>
                <w:szCs w:val="28"/>
              </w:rPr>
              <w:t>для всей Российской Федерации;</w:t>
            </w:r>
          </w:p>
          <w:p w14:paraId="4BD31DAB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оформляется на русском языке;</w:t>
            </w:r>
          </w:p>
          <w:p w14:paraId="7D261444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личной фотографии;</w:t>
            </w:r>
          </w:p>
          <w:p w14:paraId="38E46B2A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14:paraId="2DF00AD8" w14:textId="6F121137" w:rsidR="00AC02B3" w:rsidRPr="00AC6BEB" w:rsidRDefault="002C173A" w:rsidP="00AC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быть отметки</w:t>
            </w:r>
            <w:r w:rsidR="00AC02B3" w:rsidRPr="00AC6BEB">
              <w:rPr>
                <w:sz w:val="28"/>
                <w:szCs w:val="28"/>
              </w:rPr>
              <w:t xml:space="preserve">: </w:t>
            </w:r>
          </w:p>
          <w:p w14:paraId="6CDCB91D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гражданина по месту жительства и снятии его с регистрационного учета;</w:t>
            </w:r>
          </w:p>
          <w:p w14:paraId="6AB673A9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об отношении к воинской обязанности граждан, достигших 18-летнего возраста;</w:t>
            </w:r>
          </w:p>
          <w:p w14:paraId="74800A69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и расторжении брака;</w:t>
            </w:r>
          </w:p>
          <w:p w14:paraId="6F1C4D30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детях (гражданах Российской Федерации, не достигших 14-летнего возраста);</w:t>
            </w:r>
          </w:p>
          <w:p w14:paraId="2BCA0BC5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14:paraId="01325C9C" w14:textId="181EF4AF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</w:t>
            </w:r>
            <w:r w:rsidR="002C173A">
              <w:rPr>
                <w:sz w:val="28"/>
                <w:szCs w:val="28"/>
              </w:rPr>
              <w:t>рации;</w:t>
            </w:r>
          </w:p>
          <w:p w14:paraId="17118728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 его группе крови и резус-факторе;</w:t>
            </w:r>
          </w:p>
          <w:p w14:paraId="167ADA44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об идентификационном номере налогоплательщика.</w:t>
            </w:r>
          </w:p>
          <w:p w14:paraId="021416EA" w14:textId="7BD1F34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Паспорт, в который внесены иные</w:t>
            </w:r>
            <w:r w:rsidR="00AC6BEB" w:rsidRPr="00AC6BEB">
              <w:rPr>
                <w:sz w:val="28"/>
                <w:szCs w:val="28"/>
              </w:rPr>
              <w:t xml:space="preserve"> сведения, отметки или записи, </w:t>
            </w:r>
            <w:r w:rsidRPr="00AC6BEB">
              <w:rPr>
                <w:sz w:val="28"/>
                <w:szCs w:val="28"/>
              </w:rPr>
              <w:t>является недействительным.</w:t>
            </w:r>
          </w:p>
          <w:p w14:paraId="23D1E161" w14:textId="57BFBB1F" w:rsidR="00910F81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910F81" w:rsidRPr="00AC6BEB" w14:paraId="6DEFA87B" w14:textId="77777777" w:rsidTr="00910F81">
        <w:tc>
          <w:tcPr>
            <w:tcW w:w="3085" w:type="dxa"/>
          </w:tcPr>
          <w:p w14:paraId="4C608542" w14:textId="7B570DC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36" w:type="dxa"/>
          </w:tcPr>
          <w:p w14:paraId="48C724AA" w14:textId="77777777" w:rsidR="00910F81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Доверенность;</w:t>
            </w:r>
          </w:p>
          <w:p w14:paraId="704FE7C2" w14:textId="3C491AA2" w:rsidR="002E17B0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рождении (для родителей несовершеннолетнего);</w:t>
            </w:r>
          </w:p>
          <w:p w14:paraId="5B8F8713" w14:textId="1C4F4547" w:rsidR="002E17B0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Опекунское удостоверение (для опекунов несовершеннолетнего и недееспособного</w:t>
            </w:r>
            <w:r w:rsidR="00AC02B3" w:rsidRPr="00AC6BEB">
              <w:rPr>
                <w:sz w:val="28"/>
                <w:szCs w:val="28"/>
              </w:rPr>
              <w:t xml:space="preserve"> лица</w:t>
            </w:r>
            <w:r w:rsidRPr="00AC6BEB">
              <w:rPr>
                <w:sz w:val="28"/>
                <w:szCs w:val="28"/>
              </w:rPr>
              <w:t>);</w:t>
            </w:r>
          </w:p>
          <w:p w14:paraId="6D035E99" w14:textId="77CD2651" w:rsidR="00AC02B3" w:rsidRPr="00AC6BEB" w:rsidRDefault="00AC02B3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Попечительское удостоверение (для попечителей несовершеннолетнего или ограниченно дееспособного лица)</w:t>
            </w:r>
            <w:r w:rsidR="00AC6BEB" w:rsidRPr="00AC6BEB">
              <w:rPr>
                <w:sz w:val="28"/>
                <w:szCs w:val="28"/>
              </w:rPr>
              <w:t>.</w:t>
            </w:r>
          </w:p>
          <w:p w14:paraId="5B4849CB" w14:textId="77777777" w:rsidR="002E17B0" w:rsidRPr="00AC6BEB" w:rsidRDefault="002E17B0" w:rsidP="002E17B0">
            <w:pPr>
              <w:rPr>
                <w:sz w:val="28"/>
                <w:szCs w:val="28"/>
              </w:rPr>
            </w:pPr>
          </w:p>
          <w:p w14:paraId="2DE5248C" w14:textId="70F4899B" w:rsidR="002E17B0" w:rsidRPr="00AC6BEB" w:rsidRDefault="002E17B0" w:rsidP="002E17B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B350533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14:paraId="68AA114B" w14:textId="153A2C8B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выдавшего доверенность;</w:t>
            </w:r>
          </w:p>
          <w:p w14:paraId="4ED89C17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уполномоченного по доверенности;</w:t>
            </w:r>
          </w:p>
          <w:p w14:paraId="1291E752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14:paraId="3EE395EC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14:paraId="3553A7A2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Дата выдачи доверенности;</w:t>
            </w:r>
          </w:p>
          <w:p w14:paraId="4AB7D418" w14:textId="3534AD46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ED41E8" w:rsidRPr="00AC6BEB" w14:paraId="3BF4CEA3" w14:textId="77777777" w:rsidTr="00ED4BB0">
        <w:tc>
          <w:tcPr>
            <w:tcW w:w="14283" w:type="dxa"/>
            <w:gridSpan w:val="3"/>
          </w:tcPr>
          <w:p w14:paraId="1B0C2504" w14:textId="6552D14F" w:rsidR="00ED41E8" w:rsidRPr="00AC6BEB" w:rsidRDefault="00ED41E8" w:rsidP="00E51187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Документы, </w:t>
            </w:r>
            <w:r w:rsidR="00E51187" w:rsidRPr="00AC6BEB">
              <w:rPr>
                <w:sz w:val="28"/>
                <w:szCs w:val="28"/>
              </w:rPr>
              <w:t>запрашиваемые в порядке межведомственного взаимодействия</w:t>
            </w:r>
          </w:p>
        </w:tc>
      </w:tr>
      <w:tr w:rsidR="00910F81" w:rsidRPr="00AC6BEB" w14:paraId="550765F0" w14:textId="77777777" w:rsidTr="00910F81">
        <w:tc>
          <w:tcPr>
            <w:tcW w:w="3085" w:type="dxa"/>
          </w:tcPr>
          <w:p w14:paraId="166E76D2" w14:textId="5BA6EF27" w:rsidR="00910F81" w:rsidRPr="00AC6BEB" w:rsidRDefault="00910F81" w:rsidP="00036426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Правоу</w:t>
            </w:r>
            <w:r w:rsidR="00036426">
              <w:rPr>
                <w:sz w:val="28"/>
                <w:szCs w:val="28"/>
              </w:rPr>
              <w:t>достоверяющи</w:t>
            </w:r>
            <w:r w:rsidRPr="00AC6BEB">
              <w:rPr>
                <w:sz w:val="28"/>
                <w:szCs w:val="28"/>
              </w:rPr>
              <w:t>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14:paraId="26D10C64" w14:textId="204C0AE6" w:rsidR="00910F81" w:rsidRPr="00AC6BEB" w:rsidRDefault="009E6AF4" w:rsidP="00AC02B3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6662" w:type="dxa"/>
          </w:tcPr>
          <w:p w14:paraId="754E3E01" w14:textId="2A28D5D6" w:rsidR="006F2E29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Оформляется на официальном (с изображением Государственного герба Российской Федерации) бланке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его территориального органа. </w:t>
            </w:r>
            <w:r w:rsidRPr="00AC6BEB">
              <w:rPr>
                <w:sz w:val="28"/>
                <w:szCs w:val="28"/>
              </w:rPr>
              <w:lastRenderedPageBreak/>
              <w:t xml:space="preserve">На оборотной стороне бланк содержит его учетный номер. Наличие защитных элементов (в виде водяных знаков и т.п.) на бланке не обязательно. </w:t>
            </w:r>
          </w:p>
          <w:p w14:paraId="17BBC1DD" w14:textId="5D70CC40" w:rsidR="006F2E29" w:rsidRPr="006F2E29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</w:t>
            </w:r>
            <w:r w:rsidRPr="006F2E29">
              <w:rPr>
                <w:sz w:val="28"/>
                <w:szCs w:val="28"/>
              </w:rPr>
              <w:t xml:space="preserve">орма свидетельства о государственной регистрации права утверждена приказом Минэкономразвития России от 23.12.2013 </w:t>
            </w:r>
            <w:r w:rsidRPr="00AC6BEB">
              <w:rPr>
                <w:sz w:val="28"/>
                <w:szCs w:val="28"/>
              </w:rPr>
              <w:t>№</w:t>
            </w:r>
            <w:r w:rsidRPr="006F2E29">
              <w:rPr>
                <w:sz w:val="28"/>
                <w:szCs w:val="28"/>
              </w:rPr>
              <w:t xml:space="preserve"> 765</w:t>
            </w:r>
            <w:r w:rsidRPr="00AC6BEB">
              <w:rPr>
                <w:sz w:val="28"/>
                <w:szCs w:val="28"/>
              </w:rPr>
              <w:t>.</w:t>
            </w:r>
          </w:p>
          <w:p w14:paraId="3CD51159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ED41E8" w:rsidRPr="00AC6BEB" w14:paraId="62DB64A8" w14:textId="77777777" w:rsidTr="00910F81">
        <w:tc>
          <w:tcPr>
            <w:tcW w:w="3085" w:type="dxa"/>
          </w:tcPr>
          <w:p w14:paraId="3ED25AEB" w14:textId="06922DE8" w:rsidR="00ED41E8" w:rsidRPr="00AC6BEB" w:rsidRDefault="00ED41E8" w:rsidP="00036426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lastRenderedPageBreak/>
              <w:t>Право</w:t>
            </w:r>
            <w:r w:rsidR="00036426">
              <w:rPr>
                <w:sz w:val="28"/>
                <w:szCs w:val="28"/>
              </w:rPr>
              <w:t>станавливающие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14:paraId="7E0C01C5" w14:textId="77777777" w:rsidR="00ED41E8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купли-продажи</w:t>
            </w:r>
          </w:p>
          <w:p w14:paraId="5A372BE6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дарения</w:t>
            </w:r>
          </w:p>
          <w:p w14:paraId="64A2DE4A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Договоры о приватизации</w:t>
            </w:r>
          </w:p>
          <w:p w14:paraId="49102B6F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 о предоставлении земельного участка</w:t>
            </w:r>
          </w:p>
          <w:p w14:paraId="26F6BC18" w14:textId="0C5F2C8D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Другие аналогичные документы</w:t>
            </w:r>
          </w:p>
        </w:tc>
        <w:tc>
          <w:tcPr>
            <w:tcW w:w="6662" w:type="dxa"/>
          </w:tcPr>
          <w:p w14:paraId="629AAC93" w14:textId="1B2A5A66" w:rsidR="00ED41E8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Документы должны </w:t>
            </w:r>
            <w:r w:rsidR="009E6AF4" w:rsidRPr="00AC6BEB">
              <w:rPr>
                <w:sz w:val="28"/>
                <w:szCs w:val="28"/>
              </w:rPr>
              <w:t>быть подписаны сторонами сделки. На документах, выданных Органами власти должна быть проставлена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</w:t>
            </w:r>
            <w:r w:rsidRPr="00AC6BEB">
              <w:rPr>
                <w:sz w:val="28"/>
                <w:szCs w:val="28"/>
              </w:rPr>
              <w:t xml:space="preserve"> </w:t>
            </w:r>
          </w:p>
        </w:tc>
      </w:tr>
      <w:tr w:rsidR="00910F81" w:rsidRPr="00AC6BEB" w14:paraId="1E52863C" w14:textId="77777777" w:rsidTr="00910F81">
        <w:tc>
          <w:tcPr>
            <w:tcW w:w="3085" w:type="dxa"/>
          </w:tcPr>
          <w:p w14:paraId="73AFC80B" w14:textId="5736AC4D" w:rsidR="00910F81" w:rsidRPr="00AC6BEB" w:rsidRDefault="00910F81" w:rsidP="00ED41E8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</w:t>
            </w:r>
            <w:r w:rsidR="00ED41E8" w:rsidRPr="00AC6BEB">
              <w:rPr>
                <w:sz w:val="28"/>
                <w:szCs w:val="28"/>
              </w:rPr>
              <w:t>й паспорт</w:t>
            </w:r>
            <w:r w:rsidRPr="00AC6BEB">
              <w:rPr>
                <w:sz w:val="28"/>
                <w:szCs w:val="28"/>
              </w:rPr>
              <w:t xml:space="preserve"> объекта недвижимости</w:t>
            </w:r>
          </w:p>
        </w:tc>
        <w:tc>
          <w:tcPr>
            <w:tcW w:w="4536" w:type="dxa"/>
          </w:tcPr>
          <w:p w14:paraId="6DFE5C23" w14:textId="77777777" w:rsidR="00910F81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здания, сооружения, объекта незавершенного строительства;</w:t>
            </w:r>
          </w:p>
          <w:p w14:paraId="6CC437DD" w14:textId="225EA016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земельного участка</w:t>
            </w:r>
          </w:p>
          <w:p w14:paraId="399A3134" w14:textId="1B302DED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помещения</w:t>
            </w:r>
          </w:p>
        </w:tc>
        <w:tc>
          <w:tcPr>
            <w:tcW w:w="6662" w:type="dxa"/>
          </w:tcPr>
          <w:p w14:paraId="029E83AD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14:paraId="6B5E5E3F" w14:textId="07E4A79F" w:rsidR="00910F81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 подписью должностного лица.</w:t>
            </w:r>
          </w:p>
        </w:tc>
      </w:tr>
      <w:tr w:rsidR="00910F81" w:rsidRPr="00AC6BEB" w14:paraId="0D8C1401" w14:textId="77777777" w:rsidTr="00910F81">
        <w:tc>
          <w:tcPr>
            <w:tcW w:w="3085" w:type="dxa"/>
          </w:tcPr>
          <w:p w14:paraId="0EBFE88B" w14:textId="3EA00016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Разрешение на строительство объекта адресации</w:t>
            </w:r>
          </w:p>
        </w:tc>
        <w:tc>
          <w:tcPr>
            <w:tcW w:w="4536" w:type="dxa"/>
          </w:tcPr>
          <w:p w14:paraId="7348D464" w14:textId="54145275" w:rsidR="00910F81" w:rsidRPr="00AC6BEB" w:rsidRDefault="00ED4BB0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Разрешение на строительство </w:t>
            </w:r>
          </w:p>
        </w:tc>
        <w:tc>
          <w:tcPr>
            <w:tcW w:w="6662" w:type="dxa"/>
          </w:tcPr>
          <w:p w14:paraId="759D8EFC" w14:textId="69FF311C" w:rsidR="00910F81" w:rsidRPr="00AC6BEB" w:rsidRDefault="0027684B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</w:t>
            </w:r>
            <w:r w:rsidR="00CF1E04" w:rsidRPr="00AC6BEB">
              <w:rPr>
                <w:sz w:val="28"/>
                <w:szCs w:val="28"/>
              </w:rPr>
              <w:t xml:space="preserve">Министерством строительного комплекса Московской области или Администрацией (для индивидуальных жилых домов) </w:t>
            </w:r>
            <w:r w:rsidRPr="00AC6BEB">
              <w:rPr>
                <w:sz w:val="28"/>
                <w:szCs w:val="28"/>
              </w:rPr>
              <w:t>по форме, 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764D76" w:rsidRPr="00AC6BEB">
              <w:rPr>
                <w:sz w:val="28"/>
                <w:szCs w:val="28"/>
              </w:rPr>
              <w:t>.</w:t>
            </w:r>
          </w:p>
          <w:p w14:paraId="4C08ED80" w14:textId="5BDA7108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3D460DD8" w14:textId="77777777" w:rsidTr="00910F81">
        <w:tc>
          <w:tcPr>
            <w:tcW w:w="3085" w:type="dxa"/>
          </w:tcPr>
          <w:p w14:paraId="218118B4" w14:textId="783968CA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ввод объекта адресации в эксплуатацию</w:t>
            </w:r>
          </w:p>
        </w:tc>
        <w:tc>
          <w:tcPr>
            <w:tcW w:w="4536" w:type="dxa"/>
          </w:tcPr>
          <w:p w14:paraId="709D7799" w14:textId="1ADB728E" w:rsidR="00910F81" w:rsidRPr="00AC6BEB" w:rsidRDefault="00CF1E04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6662" w:type="dxa"/>
          </w:tcPr>
          <w:p w14:paraId="33528050" w14:textId="77777777" w:rsidR="00910F81" w:rsidRPr="00AC6BEB" w:rsidRDefault="00CF1E04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Министерством строительного комплекса Московской области или Администрацией (для индивидуальных жилых домов) по форме, 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2E17B0" w:rsidRPr="00AC6BEB">
              <w:rPr>
                <w:sz w:val="28"/>
                <w:szCs w:val="28"/>
              </w:rPr>
              <w:t>.</w:t>
            </w:r>
          </w:p>
          <w:p w14:paraId="640209FD" w14:textId="7E5201E0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09756E06" w14:textId="77777777" w:rsidTr="00910F81">
        <w:tc>
          <w:tcPr>
            <w:tcW w:w="3085" w:type="dxa"/>
          </w:tcPr>
          <w:p w14:paraId="64D681CA" w14:textId="7F115912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4536" w:type="dxa"/>
          </w:tcPr>
          <w:p w14:paraId="718CB024" w14:textId="18948CEE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  <w:r w:rsidRPr="00AC02B3">
              <w:rPr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  <w:p w14:paraId="143E1ACC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D96B39E" w14:textId="09F0FCD8" w:rsidR="00910F81" w:rsidRPr="00AC6BEB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Изготавливается с использованием сведений, размещенных на публичной кадастровой карте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. </w:t>
            </w:r>
            <w:r w:rsidR="002E17B0" w:rsidRPr="00AC6BEB">
              <w:rPr>
                <w:sz w:val="28"/>
                <w:szCs w:val="28"/>
              </w:rPr>
              <w:t>Утверждается Органом власти</w:t>
            </w:r>
            <w:r w:rsidRPr="00AC6BEB">
              <w:rPr>
                <w:sz w:val="28"/>
                <w:szCs w:val="28"/>
              </w:rPr>
              <w:t>. Форма установлена приказом Минэкономразвития России от 27.11.2014 № 762.</w:t>
            </w:r>
          </w:p>
        </w:tc>
      </w:tr>
      <w:tr w:rsidR="00910F81" w:rsidRPr="00AC6BEB" w14:paraId="3260B941" w14:textId="77777777" w:rsidTr="00910F81">
        <w:tc>
          <w:tcPr>
            <w:tcW w:w="3085" w:type="dxa"/>
          </w:tcPr>
          <w:p w14:paraId="5D8749FF" w14:textId="44CC4A46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536" w:type="dxa"/>
          </w:tcPr>
          <w:p w14:paraId="619C07BF" w14:textId="77777777" w:rsidR="00910F81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Уведомление о переводе жилого помещения в нежилое помещение</w:t>
            </w:r>
          </w:p>
          <w:p w14:paraId="2A2EAE6E" w14:textId="2FE589F1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Уведомление о переводе нежилого помещения в жилое помещение</w:t>
            </w:r>
          </w:p>
        </w:tc>
        <w:tc>
          <w:tcPr>
            <w:tcW w:w="6662" w:type="dxa"/>
          </w:tcPr>
          <w:p w14:paraId="5EAD0BA1" w14:textId="73D53EA0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10.08.2005 № 502 №</w:t>
            </w:r>
            <w:r w:rsidRPr="002E17B0">
              <w:rPr>
                <w:sz w:val="28"/>
                <w:szCs w:val="28"/>
              </w:rPr>
              <w:t>Об утверждении формы уведомления о переводе (отказе в переводе) жилого (нежилого) помеще</w:t>
            </w:r>
            <w:r w:rsidRPr="00AC6BEB">
              <w:rPr>
                <w:sz w:val="28"/>
                <w:szCs w:val="28"/>
              </w:rPr>
              <w:t>ния в нежилое (жилое) помещение».</w:t>
            </w:r>
          </w:p>
          <w:p w14:paraId="5BE66FED" w14:textId="3FECC80D" w:rsidR="00910F81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4644BB8F" w14:textId="77777777" w:rsidTr="00910F81">
        <w:tc>
          <w:tcPr>
            <w:tcW w:w="3085" w:type="dxa"/>
          </w:tcPr>
          <w:p w14:paraId="1E32B499" w14:textId="39E20BA5" w:rsidR="00910F81" w:rsidRPr="00AC6BEB" w:rsidRDefault="00ED41E8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</w:t>
            </w:r>
            <w:r w:rsidR="00910F81" w:rsidRPr="00AC6BEB">
              <w:rPr>
                <w:sz w:val="28"/>
                <w:szCs w:val="28"/>
              </w:rPr>
              <w:t>кт приемочной комиссии при переустройстве и (или) перепланировке помещения</w:t>
            </w:r>
          </w:p>
        </w:tc>
        <w:tc>
          <w:tcPr>
            <w:tcW w:w="4536" w:type="dxa"/>
          </w:tcPr>
          <w:p w14:paraId="185A0B27" w14:textId="2B4071A7" w:rsidR="00AC02B3" w:rsidRPr="00AC6BEB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</w:t>
            </w:r>
            <w:r w:rsidRPr="00AC02B3">
              <w:rPr>
                <w:sz w:val="28"/>
                <w:szCs w:val="28"/>
              </w:rPr>
              <w:t xml:space="preserve"> приемочной комиссии о приемке переустроенного и (или) перепланированного жилого помещения</w:t>
            </w:r>
          </w:p>
          <w:p w14:paraId="6254DF32" w14:textId="77777777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</w:p>
          <w:p w14:paraId="1A4705CF" w14:textId="3FE32C8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C49F938" w14:textId="5B3AC2B9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28.04.2005 № 266 «</w:t>
            </w:r>
            <w:r w:rsidRPr="00AC02B3">
              <w:rPr>
                <w:sz w:val="28"/>
                <w:szCs w:val="28"/>
              </w:rPr>
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 w:rsidRPr="00AC6BEB">
              <w:rPr>
                <w:sz w:val="28"/>
                <w:szCs w:val="28"/>
              </w:rPr>
              <w:t>».</w:t>
            </w:r>
          </w:p>
          <w:p w14:paraId="31B6A0D4" w14:textId="1720EBC2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910F81" w:rsidRPr="00AC6BEB" w14:paraId="5C8E1BA5" w14:textId="77777777" w:rsidTr="00910F81">
        <w:tc>
          <w:tcPr>
            <w:tcW w:w="3085" w:type="dxa"/>
          </w:tcPr>
          <w:p w14:paraId="54793841" w14:textId="3A39FE2F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4536" w:type="dxa"/>
          </w:tcPr>
          <w:p w14:paraId="496FF9F1" w14:textId="0A6D36AA" w:rsidR="00910F81" w:rsidRPr="00AC6BEB" w:rsidRDefault="00764D76" w:rsidP="00764D76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</w:t>
            </w:r>
          </w:p>
        </w:tc>
        <w:tc>
          <w:tcPr>
            <w:tcW w:w="6662" w:type="dxa"/>
          </w:tcPr>
          <w:p w14:paraId="7A6D8ADC" w14:textId="5A5094C5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="006F2E29" w:rsidRPr="00AC6BEB">
              <w:rPr>
                <w:sz w:val="28"/>
                <w:szCs w:val="28"/>
              </w:rPr>
              <w:t xml:space="preserve"> или Федеральной кадастровой палаты</w:t>
            </w:r>
            <w:r w:rsidRPr="00AC6BEB">
              <w:rPr>
                <w:sz w:val="28"/>
                <w:szCs w:val="28"/>
              </w:rPr>
              <w:t xml:space="preserve">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14:paraId="69CB81C0" w14:textId="3B3B740F" w:rsidR="00764D76" w:rsidRPr="00764D76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="006F2E29" w:rsidRPr="00AC6BEB">
              <w:rPr>
                <w:sz w:val="28"/>
                <w:szCs w:val="28"/>
              </w:rPr>
              <w:t xml:space="preserve"> (Федеральной кадастровой палаты)</w:t>
            </w:r>
            <w:r w:rsidRPr="00AC6BEB">
              <w:rPr>
                <w:sz w:val="28"/>
                <w:szCs w:val="28"/>
              </w:rPr>
              <w:t xml:space="preserve"> и подписью должностного лица.</w:t>
            </w:r>
          </w:p>
          <w:p w14:paraId="67D474B4" w14:textId="3BA1A118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910F81" w:rsidRPr="00AC6BEB" w14:paraId="222F80B1" w14:textId="77777777" w:rsidTr="00910F81">
        <w:tc>
          <w:tcPr>
            <w:tcW w:w="3085" w:type="dxa"/>
          </w:tcPr>
          <w:p w14:paraId="0942147E" w14:textId="67246C2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4536" w:type="dxa"/>
          </w:tcPr>
          <w:p w14:paraId="4718DE58" w14:textId="647FA1DD" w:rsidR="00910F81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</w:t>
            </w:r>
          </w:p>
        </w:tc>
        <w:tc>
          <w:tcPr>
            <w:tcW w:w="6662" w:type="dxa"/>
          </w:tcPr>
          <w:p w14:paraId="6B2826E0" w14:textId="77777777" w:rsidR="006F2E29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Федеральной кадастровой палаты. В уведомлении указывается объект, в отношении которого производился запрос. </w:t>
            </w:r>
          </w:p>
          <w:p w14:paraId="6D30067C" w14:textId="7E683DB5" w:rsidR="006F2E29" w:rsidRPr="00764D76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Уведомление 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(Федеральной кадастровой палаты) и подписью должностного лица.</w:t>
            </w:r>
          </w:p>
          <w:p w14:paraId="2016B521" w14:textId="7C8AA02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F54D751" w14:textId="77777777" w:rsidR="00910F81" w:rsidRPr="00AC6BEB" w:rsidRDefault="00910F81" w:rsidP="00910F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A3A62" w14:textId="77777777" w:rsidR="00910F81" w:rsidRPr="00AC6BEB" w:rsidRDefault="00910F81" w:rsidP="0091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33DC58" w14:textId="77777777" w:rsidR="00910F81" w:rsidRPr="00AC6BEB" w:rsidRDefault="00910F81" w:rsidP="0091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10F81" w:rsidRPr="00AC6BEB" w:rsidSect="004422CB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178661AE" w14:textId="4F72BDB7" w:rsidR="004F5E73" w:rsidRPr="00AC6BEB" w:rsidRDefault="004F5E73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37E68F85" w14:textId="77777777" w:rsidR="004F5E73" w:rsidRPr="00AC6BEB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9DBCB2" w14:textId="3A2CF48D" w:rsidR="004F5E73" w:rsidRPr="00AC6BEB" w:rsidRDefault="004F5E73" w:rsidP="008C522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8" w:name="_Toc427395120"/>
      <w:r w:rsidRPr="00AC6B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b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b/>
          <w:sz w:val="28"/>
          <w:szCs w:val="28"/>
        </w:rPr>
        <w:t>, в соответствии с которыми осуществляется оказание Услуги</w:t>
      </w:r>
      <w:bookmarkEnd w:id="58"/>
    </w:p>
    <w:p w14:paraId="22FC6915" w14:textId="77777777" w:rsidR="004F5E73" w:rsidRPr="00AC6BEB" w:rsidRDefault="004F5E73" w:rsidP="008C52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ED877F" w14:textId="77777777" w:rsidR="004F5E73" w:rsidRPr="00AC6BEB" w:rsidRDefault="004F5E73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14:paraId="7C740300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09A41E79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7831CB04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29464819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14:paraId="0848B370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681886AF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14:paraId="0FF3CDDB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 и аннулирования адресов»;</w:t>
      </w:r>
    </w:p>
    <w:p w14:paraId="172CFBB7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14:paraId="33C154F4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14:paraId="1AE4D455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приказом ФНС РФ от 31.08.2011 № ММВ-7-6/529 «Об утверждении Порядка ведения адресной системы и предоставления содержащейся в ней адресной информации» («Российская газета», № 231, 14.10.2011);</w:t>
      </w:r>
    </w:p>
    <w:p w14:paraId="57B2837D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14:paraId="766B3E9B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законом Московской области от 05.10.2006 № 164/2006-ОЗ «О рассмотрении обращений граждан» («Ежедневные Новости. Подмосковье», № 189, 11.10.2006);</w:t>
      </w:r>
    </w:p>
    <w:p w14:paraId="0B4DA53E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05.05.2011);</w:t>
      </w:r>
    </w:p>
    <w:p w14:paraId="3CC8E269" w14:textId="77777777" w:rsidR="004F5E73" w:rsidRPr="00AC6BEB" w:rsidRDefault="004F5E73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14:paraId="01A2BA67" w14:textId="11DEF7E4" w:rsidR="004F5E73" w:rsidRPr="00AC6BEB" w:rsidRDefault="0008468B" w:rsidP="00701D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порядке присвоения адресов объектам недвижимости на территории Воскресенского муниципального района Московской области, утвержденным постановлением администрации Воскресенского муниципального района Московской области от 21.04.2015 № 903.</w:t>
      </w:r>
    </w:p>
    <w:p w14:paraId="6A9E81F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57533" w14:textId="52E623EA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61FCA90A" w14:textId="0C0BB67C" w:rsidR="005219A3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00489EC0" w14:textId="77777777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26B8BE" w14:textId="3623296F" w:rsidR="00184A34" w:rsidRPr="00AC6BEB" w:rsidRDefault="00184A34" w:rsidP="008C522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427395121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ся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У</w:t>
      </w:r>
      <w:r w:rsidRPr="00AC6BEB">
        <w:rPr>
          <w:rFonts w:ascii="Times New Roman" w:hAnsi="Times New Roman" w:cs="Times New Roman"/>
          <w:b/>
          <w:sz w:val="28"/>
          <w:szCs w:val="28"/>
        </w:rPr>
        <w:t>слуга</w:t>
      </w:r>
      <w:bookmarkEnd w:id="59"/>
    </w:p>
    <w:p w14:paraId="79C72990" w14:textId="77777777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42ADB8" w14:textId="625C4213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80F22B0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7B2B8A5" w14:textId="2B032431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населения.</w:t>
      </w:r>
    </w:p>
    <w:p w14:paraId="0E624B57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6BF10153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7CCBA40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2411EEB6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5EFF7E34" w14:textId="77777777" w:rsidR="00184A34" w:rsidRPr="00AC6BEB" w:rsidRDefault="00184A34" w:rsidP="00701DC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0A9972AD" w14:textId="77777777" w:rsidR="00184A34" w:rsidRPr="00AC6BEB" w:rsidRDefault="00184A34" w:rsidP="00701DCE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3BD10BE6" w14:textId="616DF189" w:rsidR="00184A34" w:rsidRPr="00AC6BEB" w:rsidRDefault="00184A34" w:rsidP="00701DCE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DC2411B" w14:textId="75602694" w:rsidR="00184A34" w:rsidRPr="00AC6BEB" w:rsidRDefault="00184A34" w:rsidP="00701DC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Рабочие места муниципальных служащих и/или сотрудников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E64E0F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728A7F85" w14:textId="10C581D8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3C765FFC" w14:textId="4ED185C4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539CABC4" w14:textId="77777777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C6971" w14:textId="32F5ED42" w:rsidR="00184A34" w:rsidRPr="00AC6BEB" w:rsidRDefault="00184A34" w:rsidP="008C5225">
      <w:pPr>
        <w:pStyle w:val="1"/>
        <w:jc w:val="center"/>
        <w:rPr>
          <w:i w:val="0"/>
          <w:sz w:val="28"/>
          <w:szCs w:val="28"/>
        </w:rPr>
      </w:pPr>
      <w:bookmarkStart w:id="60" w:name="_Toc427395122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60"/>
    </w:p>
    <w:p w14:paraId="5C653F58" w14:textId="77777777"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460604" w14:textId="34D28C89"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14:paraId="6561ABDB" w14:textId="2E446A11" w:rsidR="00184A34" w:rsidRPr="00AC6BEB" w:rsidRDefault="00184A34" w:rsidP="00701DC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F0AD9AE" w14:textId="40D28B8E" w:rsidR="00184A34" w:rsidRPr="00AC6BEB" w:rsidRDefault="00184A34" w:rsidP="00701DC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0E4DE259" w14:textId="317C30FD" w:rsidR="00184A34" w:rsidRPr="00AC6BEB" w:rsidRDefault="00184A34" w:rsidP="00701DC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14:paraId="5CF126CE" w14:textId="10108EBB" w:rsidR="00184A34" w:rsidRPr="00AC6BEB" w:rsidRDefault="00184A34" w:rsidP="00701DC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A6A88B3" w14:textId="29DC0FCF" w:rsidR="00184A34" w:rsidRPr="00AC6BEB" w:rsidRDefault="00184A34" w:rsidP="00701DC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</w:t>
      </w:r>
    </w:p>
    <w:p w14:paraId="540B0907" w14:textId="42A38FCF" w:rsidR="00184A34" w:rsidRPr="00AC6BEB" w:rsidRDefault="00184A34" w:rsidP="008C522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14:paraId="46662EC1" w14:textId="4147791B" w:rsidR="00184A34" w:rsidRPr="00AC6BEB" w:rsidRDefault="00184A34" w:rsidP="00701DC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591C7A74" w14:textId="3FA8793E" w:rsidR="00184A34" w:rsidRPr="00AC6BEB" w:rsidRDefault="00184A34" w:rsidP="00701DC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349293E6" w14:textId="5FD9A01C" w:rsidR="00184A34" w:rsidRPr="00AC6BEB" w:rsidRDefault="00184A34" w:rsidP="00701DC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640BDA3" w14:textId="5D394A1F" w:rsidR="00184A34" w:rsidRPr="00AC6BEB" w:rsidRDefault="00184A34" w:rsidP="00701DC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2CB80350" w14:textId="3DB7AA8C" w:rsidR="00184A34" w:rsidRPr="00AC6BEB" w:rsidRDefault="00184A34" w:rsidP="00701DC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14:paraId="041302BB" w14:textId="77777777" w:rsidR="00184A34" w:rsidRPr="00AC6BEB" w:rsidRDefault="00184A34" w:rsidP="008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03DFE" w14:textId="7790A674" w:rsidR="003E24D0" w:rsidRDefault="003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278624" w14:textId="090CA5CB" w:rsidR="003E24D0" w:rsidRPr="00AC6BEB" w:rsidRDefault="003E24D0" w:rsidP="003E2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11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034E9779" w14:textId="77777777" w:rsidR="00184A34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B27B72" w14:textId="21603DCE" w:rsidR="003E24D0" w:rsidRPr="002E448A" w:rsidRDefault="003E24D0" w:rsidP="003E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A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14:paraId="4F8AF831" w14:textId="77777777" w:rsidR="003E24D0" w:rsidRDefault="003E24D0" w:rsidP="003E2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350CA8" w14:textId="1F7E64B1" w:rsidR="003E24D0" w:rsidRPr="003E24D0" w:rsidRDefault="003E24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инвалидности обеспечивается возможность получения Услуги по месту их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предварительной записью по телефону ГКУ «МО МФЦ», а также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42FBEB0" w14:textId="341FED33" w:rsidR="003E24D0" w:rsidRDefault="003E24D0" w:rsidP="002F0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оказании Услуги по месту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Заявителю - </w:t>
      </w:r>
      <w:r w:rsidRPr="003E24D0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4D0">
        <w:rPr>
          <w:rFonts w:ascii="Times New Roman" w:hAnsi="Times New Roman" w:cs="Times New Roman"/>
          <w:sz w:val="28"/>
          <w:szCs w:val="28"/>
        </w:rPr>
        <w:t xml:space="preserve"> с нарушениями функции слуха и инвалидам с нарушениями функций одновременно слуха и зрения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оказания Услуги, произведено консультирование по интересующим его вопросам указанным способом.</w:t>
      </w:r>
    </w:p>
    <w:p w14:paraId="01488C64" w14:textId="77777777" w:rsidR="002F02EB" w:rsidRDefault="003E24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2EB">
        <w:rPr>
          <w:rFonts w:ascii="Times New Roman" w:hAnsi="Times New Roman" w:cs="Times New Roman"/>
          <w:sz w:val="28"/>
          <w:szCs w:val="28"/>
        </w:rPr>
        <w:t xml:space="preserve"> В помещениях, предназначенных для приема посетителей, размещается информация об оказании Услуги, исполненная шрифтом Брайля.</w:t>
      </w:r>
    </w:p>
    <w:p w14:paraId="4F999E49" w14:textId="77777777" w:rsidR="0001360F" w:rsidRDefault="002F02EB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40B29" w14:textId="339AF602" w:rsidR="003E24D0" w:rsidRPr="003E24D0" w:rsidRDefault="008267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360F">
        <w:rPr>
          <w:rFonts w:ascii="Times New Roman" w:hAnsi="Times New Roman" w:cs="Times New Roman"/>
          <w:sz w:val="28"/>
          <w:szCs w:val="28"/>
        </w:rPr>
        <w:t>Инвалидам, имеющим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двигательной активности, препятствующие самостоятельному подписанию документов, предлагается </w:t>
      </w:r>
      <w:r w:rsidR="002E448A">
        <w:rPr>
          <w:rFonts w:ascii="Times New Roman" w:hAnsi="Times New Roman" w:cs="Times New Roman"/>
          <w:sz w:val="28"/>
          <w:szCs w:val="28"/>
        </w:rPr>
        <w:t>обратиться к нотариусу для удостоверения подписи другого лица (рукоприкладчика), за инвалида.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  <w:r w:rsidR="002F02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24D0" w:rsidRPr="003E24D0" w:rsidSect="0098552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CDD1" w14:textId="77777777" w:rsidR="00642985" w:rsidRDefault="00642985" w:rsidP="005F1EAE">
      <w:pPr>
        <w:spacing w:after="0" w:line="240" w:lineRule="auto"/>
      </w:pPr>
      <w:r>
        <w:separator/>
      </w:r>
    </w:p>
  </w:endnote>
  <w:endnote w:type="continuationSeparator" w:id="0">
    <w:p w14:paraId="63F1793C" w14:textId="77777777" w:rsidR="00642985" w:rsidRDefault="0064298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22E6" w14:textId="77777777" w:rsidR="00161DD8" w:rsidRDefault="00161DD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40483FC" w14:textId="77777777" w:rsidR="00161DD8" w:rsidRDefault="00161DD8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1DB0" w14:textId="77777777" w:rsidR="00161DD8" w:rsidRDefault="00161DD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A2B92">
      <w:rPr>
        <w:rStyle w:val="af3"/>
        <w:noProof/>
      </w:rPr>
      <w:t>18</w:t>
    </w:r>
    <w:r>
      <w:rPr>
        <w:rStyle w:val="af3"/>
      </w:rPr>
      <w:fldChar w:fldCharType="end"/>
    </w:r>
  </w:p>
  <w:p w14:paraId="499DB1EB" w14:textId="77777777" w:rsidR="00161DD8" w:rsidRPr="00902A8A" w:rsidRDefault="00161DD8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1554B8" w14:textId="77777777" w:rsidR="00161DD8" w:rsidRPr="005F1EAE" w:rsidRDefault="00161DD8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B92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6003DC" w14:textId="77777777" w:rsidR="00161DD8" w:rsidRDefault="00161DD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531"/>
      <w:gridCol w:w="3323"/>
    </w:tblGrid>
    <w:tr w:rsidR="00161DD8" w14:paraId="520E5EE3" w14:textId="777777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4268D0" w14:textId="77777777" w:rsidR="00161DD8" w:rsidRDefault="00161D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BBD379" w14:textId="77777777" w:rsidR="00161DD8" w:rsidRDefault="00161D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AC8F9E" w14:textId="77777777" w:rsidR="00161DD8" w:rsidRDefault="00161D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0C5B170A" w14:textId="77777777" w:rsidR="00161DD8" w:rsidRDefault="00161D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1ADA" w14:textId="77777777" w:rsidR="00642985" w:rsidRDefault="00642985" w:rsidP="005F1EAE">
      <w:pPr>
        <w:spacing w:after="0" w:line="240" w:lineRule="auto"/>
      </w:pPr>
      <w:r>
        <w:separator/>
      </w:r>
    </w:p>
  </w:footnote>
  <w:footnote w:type="continuationSeparator" w:id="0">
    <w:p w14:paraId="1F564011" w14:textId="77777777" w:rsidR="00642985" w:rsidRDefault="0064298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9D70" w14:textId="77777777" w:rsidR="00161DD8" w:rsidRDefault="00161D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FB06906"/>
    <w:multiLevelType w:val="hybridMultilevel"/>
    <w:tmpl w:val="CF7074F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510705D"/>
    <w:multiLevelType w:val="hybridMultilevel"/>
    <w:tmpl w:val="BE50A12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B76984"/>
    <w:multiLevelType w:val="hybridMultilevel"/>
    <w:tmpl w:val="7428A22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DF90D13"/>
    <w:multiLevelType w:val="hybridMultilevel"/>
    <w:tmpl w:val="850A57C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F8A"/>
    <w:multiLevelType w:val="hybridMultilevel"/>
    <w:tmpl w:val="AB6CEA2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2" w15:restartNumberingAfterBreak="0">
    <w:nsid w:val="5692541E"/>
    <w:multiLevelType w:val="hybridMultilevel"/>
    <w:tmpl w:val="92C4F3D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162E1"/>
    <w:multiLevelType w:val="hybridMultilevel"/>
    <w:tmpl w:val="29A2A9B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67725F75"/>
    <w:multiLevelType w:val="hybridMultilevel"/>
    <w:tmpl w:val="D0F267C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29E789A"/>
    <w:multiLevelType w:val="hybridMultilevel"/>
    <w:tmpl w:val="E1D097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7FED6C79"/>
    <w:multiLevelType w:val="hybridMultilevel"/>
    <w:tmpl w:val="4410A4E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8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22"/>
  </w:num>
  <w:num w:numId="13">
    <w:abstractNumId w:val="24"/>
  </w:num>
  <w:num w:numId="14">
    <w:abstractNumId w:val="2"/>
  </w:num>
  <w:num w:numId="15">
    <w:abstractNumId w:val="26"/>
  </w:num>
  <w:num w:numId="16">
    <w:abstractNumId w:val="20"/>
  </w:num>
  <w:num w:numId="17">
    <w:abstractNumId w:val="7"/>
  </w:num>
  <w:num w:numId="18">
    <w:abstractNumId w:val="25"/>
  </w:num>
  <w:num w:numId="19">
    <w:abstractNumId w:val="23"/>
  </w:num>
  <w:num w:numId="20">
    <w:abstractNumId w:val="29"/>
  </w:num>
  <w:num w:numId="21">
    <w:abstractNumId w:val="4"/>
  </w:num>
  <w:num w:numId="22">
    <w:abstractNumId w:val="27"/>
  </w:num>
  <w:num w:numId="23">
    <w:abstractNumId w:val="12"/>
  </w:num>
  <w:num w:numId="24">
    <w:abstractNumId w:val="18"/>
  </w:num>
  <w:num w:numId="25">
    <w:abstractNumId w:val="19"/>
  </w:num>
  <w:num w:numId="26">
    <w:abstractNumId w:val="1"/>
  </w:num>
  <w:num w:numId="27">
    <w:abstractNumId w:val="5"/>
  </w:num>
  <w:num w:numId="28">
    <w:abstractNumId w:val="6"/>
  </w:num>
  <w:num w:numId="29">
    <w:abstractNumId w:val="0"/>
  </w:num>
  <w:num w:numId="30">
    <w:abstractNumId w:val="14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ечетова А.Т.">
    <w15:presenceInfo w15:providerId="AD" w15:userId="S-1-5-21-698140489-3825754665-3897753990-26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100EC"/>
    <w:rsid w:val="000127DC"/>
    <w:rsid w:val="0001360F"/>
    <w:rsid w:val="00015309"/>
    <w:rsid w:val="0002175D"/>
    <w:rsid w:val="00023166"/>
    <w:rsid w:val="00026A3C"/>
    <w:rsid w:val="00027F65"/>
    <w:rsid w:val="000317B9"/>
    <w:rsid w:val="00036426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749D4"/>
    <w:rsid w:val="00075F69"/>
    <w:rsid w:val="00077D2C"/>
    <w:rsid w:val="00082025"/>
    <w:rsid w:val="00082BE3"/>
    <w:rsid w:val="00083CB2"/>
    <w:rsid w:val="00083D21"/>
    <w:rsid w:val="0008468B"/>
    <w:rsid w:val="00084A4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18CE"/>
    <w:rsid w:val="000D2A09"/>
    <w:rsid w:val="000E38BB"/>
    <w:rsid w:val="000E4118"/>
    <w:rsid w:val="000E6C84"/>
    <w:rsid w:val="000F49BF"/>
    <w:rsid w:val="00102EE6"/>
    <w:rsid w:val="001030A7"/>
    <w:rsid w:val="0010370D"/>
    <w:rsid w:val="001132E0"/>
    <w:rsid w:val="00116797"/>
    <w:rsid w:val="00120BFA"/>
    <w:rsid w:val="001221BF"/>
    <w:rsid w:val="00124610"/>
    <w:rsid w:val="00135E66"/>
    <w:rsid w:val="001372C3"/>
    <w:rsid w:val="0014074C"/>
    <w:rsid w:val="00141253"/>
    <w:rsid w:val="00147CCC"/>
    <w:rsid w:val="00153368"/>
    <w:rsid w:val="00161DD8"/>
    <w:rsid w:val="001704A8"/>
    <w:rsid w:val="00171262"/>
    <w:rsid w:val="0017130C"/>
    <w:rsid w:val="00176815"/>
    <w:rsid w:val="001809F4"/>
    <w:rsid w:val="00181CB2"/>
    <w:rsid w:val="001827F8"/>
    <w:rsid w:val="00184A34"/>
    <w:rsid w:val="00185E82"/>
    <w:rsid w:val="00191EB1"/>
    <w:rsid w:val="001929B6"/>
    <w:rsid w:val="00194DCB"/>
    <w:rsid w:val="00197CE9"/>
    <w:rsid w:val="001A3031"/>
    <w:rsid w:val="001A650F"/>
    <w:rsid w:val="001A67A1"/>
    <w:rsid w:val="001A7B5F"/>
    <w:rsid w:val="001B1809"/>
    <w:rsid w:val="001B56C7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E03"/>
    <w:rsid w:val="001E3F40"/>
    <w:rsid w:val="001E6272"/>
    <w:rsid w:val="001E6FFC"/>
    <w:rsid w:val="001F04F9"/>
    <w:rsid w:val="001F29E4"/>
    <w:rsid w:val="001F4DD8"/>
    <w:rsid w:val="001F5ECD"/>
    <w:rsid w:val="001F6F50"/>
    <w:rsid w:val="002014EB"/>
    <w:rsid w:val="0020538A"/>
    <w:rsid w:val="0021151F"/>
    <w:rsid w:val="00214FD1"/>
    <w:rsid w:val="002178BB"/>
    <w:rsid w:val="00221ECF"/>
    <w:rsid w:val="002320B0"/>
    <w:rsid w:val="0023239D"/>
    <w:rsid w:val="00235C42"/>
    <w:rsid w:val="00245D85"/>
    <w:rsid w:val="00262FBE"/>
    <w:rsid w:val="00263C51"/>
    <w:rsid w:val="00264A10"/>
    <w:rsid w:val="00265130"/>
    <w:rsid w:val="002667A1"/>
    <w:rsid w:val="00271696"/>
    <w:rsid w:val="002717EB"/>
    <w:rsid w:val="0027684B"/>
    <w:rsid w:val="0028108F"/>
    <w:rsid w:val="00286C7A"/>
    <w:rsid w:val="002877B8"/>
    <w:rsid w:val="002951EF"/>
    <w:rsid w:val="00297E6F"/>
    <w:rsid w:val="002A228D"/>
    <w:rsid w:val="002A2702"/>
    <w:rsid w:val="002A2B83"/>
    <w:rsid w:val="002A4401"/>
    <w:rsid w:val="002B10B2"/>
    <w:rsid w:val="002B11AB"/>
    <w:rsid w:val="002B2F0C"/>
    <w:rsid w:val="002B53F9"/>
    <w:rsid w:val="002B684A"/>
    <w:rsid w:val="002C173A"/>
    <w:rsid w:val="002C3AC5"/>
    <w:rsid w:val="002C50DF"/>
    <w:rsid w:val="002C585D"/>
    <w:rsid w:val="002D418C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526A"/>
    <w:rsid w:val="00317B9C"/>
    <w:rsid w:val="00317F77"/>
    <w:rsid w:val="00321723"/>
    <w:rsid w:val="00322BA3"/>
    <w:rsid w:val="00326004"/>
    <w:rsid w:val="003263F3"/>
    <w:rsid w:val="003337D1"/>
    <w:rsid w:val="00337783"/>
    <w:rsid w:val="00337C9D"/>
    <w:rsid w:val="00343BA5"/>
    <w:rsid w:val="00345A5A"/>
    <w:rsid w:val="00346FD1"/>
    <w:rsid w:val="00347FC5"/>
    <w:rsid w:val="00350FEB"/>
    <w:rsid w:val="003521E4"/>
    <w:rsid w:val="00353C35"/>
    <w:rsid w:val="00355261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80615"/>
    <w:rsid w:val="00381AEA"/>
    <w:rsid w:val="00381B3B"/>
    <w:rsid w:val="00383833"/>
    <w:rsid w:val="00386655"/>
    <w:rsid w:val="003868B1"/>
    <w:rsid w:val="00386B7D"/>
    <w:rsid w:val="00387803"/>
    <w:rsid w:val="0039000D"/>
    <w:rsid w:val="00392562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E24D0"/>
    <w:rsid w:val="003E2AB2"/>
    <w:rsid w:val="003F0E8F"/>
    <w:rsid w:val="003F554E"/>
    <w:rsid w:val="003F7646"/>
    <w:rsid w:val="00401AB7"/>
    <w:rsid w:val="00402034"/>
    <w:rsid w:val="00404038"/>
    <w:rsid w:val="004057A7"/>
    <w:rsid w:val="00407A79"/>
    <w:rsid w:val="00416605"/>
    <w:rsid w:val="00424BC8"/>
    <w:rsid w:val="0043015E"/>
    <w:rsid w:val="004301C8"/>
    <w:rsid w:val="00433BD6"/>
    <w:rsid w:val="00434200"/>
    <w:rsid w:val="00435798"/>
    <w:rsid w:val="00437C86"/>
    <w:rsid w:val="0044005E"/>
    <w:rsid w:val="004416BE"/>
    <w:rsid w:val="004422CB"/>
    <w:rsid w:val="00445AD6"/>
    <w:rsid w:val="00447E55"/>
    <w:rsid w:val="004530CC"/>
    <w:rsid w:val="004537AA"/>
    <w:rsid w:val="0045380E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91975"/>
    <w:rsid w:val="004A0DE8"/>
    <w:rsid w:val="004A224F"/>
    <w:rsid w:val="004A46A8"/>
    <w:rsid w:val="004A7DBB"/>
    <w:rsid w:val="004B0124"/>
    <w:rsid w:val="004B0504"/>
    <w:rsid w:val="004C0CDE"/>
    <w:rsid w:val="004C5F86"/>
    <w:rsid w:val="004D1797"/>
    <w:rsid w:val="004D70B8"/>
    <w:rsid w:val="004E0EE3"/>
    <w:rsid w:val="004E4759"/>
    <w:rsid w:val="004E4EF3"/>
    <w:rsid w:val="004F0110"/>
    <w:rsid w:val="004F28AA"/>
    <w:rsid w:val="004F3FF4"/>
    <w:rsid w:val="004F4CF2"/>
    <w:rsid w:val="004F5E73"/>
    <w:rsid w:val="00500492"/>
    <w:rsid w:val="00500F4F"/>
    <w:rsid w:val="00502592"/>
    <w:rsid w:val="00507A8B"/>
    <w:rsid w:val="00521399"/>
    <w:rsid w:val="005219A3"/>
    <w:rsid w:val="0052301F"/>
    <w:rsid w:val="00535A2B"/>
    <w:rsid w:val="00537F88"/>
    <w:rsid w:val="00540790"/>
    <w:rsid w:val="00554CAB"/>
    <w:rsid w:val="00556DD2"/>
    <w:rsid w:val="00560AAC"/>
    <w:rsid w:val="00561A25"/>
    <w:rsid w:val="00563A7E"/>
    <w:rsid w:val="00564879"/>
    <w:rsid w:val="0056571F"/>
    <w:rsid w:val="005814EA"/>
    <w:rsid w:val="00582859"/>
    <w:rsid w:val="00583328"/>
    <w:rsid w:val="00586046"/>
    <w:rsid w:val="0058696B"/>
    <w:rsid w:val="0058761B"/>
    <w:rsid w:val="00590A4B"/>
    <w:rsid w:val="00595C87"/>
    <w:rsid w:val="005960EC"/>
    <w:rsid w:val="00597BD6"/>
    <w:rsid w:val="005A0928"/>
    <w:rsid w:val="005A1EE0"/>
    <w:rsid w:val="005A1F4D"/>
    <w:rsid w:val="005A2767"/>
    <w:rsid w:val="005A5997"/>
    <w:rsid w:val="005A5E5C"/>
    <w:rsid w:val="005A68B2"/>
    <w:rsid w:val="005B2927"/>
    <w:rsid w:val="005B4661"/>
    <w:rsid w:val="005B6580"/>
    <w:rsid w:val="005C4A42"/>
    <w:rsid w:val="005C4F4A"/>
    <w:rsid w:val="005D09A1"/>
    <w:rsid w:val="005E17E0"/>
    <w:rsid w:val="005E3398"/>
    <w:rsid w:val="005E3653"/>
    <w:rsid w:val="005E48BD"/>
    <w:rsid w:val="005E5FE5"/>
    <w:rsid w:val="005F0CEC"/>
    <w:rsid w:val="005F1EAE"/>
    <w:rsid w:val="005F22C4"/>
    <w:rsid w:val="005F633D"/>
    <w:rsid w:val="005F72FE"/>
    <w:rsid w:val="005F790E"/>
    <w:rsid w:val="00600EC1"/>
    <w:rsid w:val="00602962"/>
    <w:rsid w:val="00603617"/>
    <w:rsid w:val="00604383"/>
    <w:rsid w:val="00605918"/>
    <w:rsid w:val="00610BBA"/>
    <w:rsid w:val="00611BFD"/>
    <w:rsid w:val="006129A8"/>
    <w:rsid w:val="0061470F"/>
    <w:rsid w:val="00614EEF"/>
    <w:rsid w:val="00623B60"/>
    <w:rsid w:val="00642985"/>
    <w:rsid w:val="00645AE7"/>
    <w:rsid w:val="00651E11"/>
    <w:rsid w:val="0065365B"/>
    <w:rsid w:val="006550B0"/>
    <w:rsid w:val="00664D3B"/>
    <w:rsid w:val="00667335"/>
    <w:rsid w:val="0067292F"/>
    <w:rsid w:val="0068312F"/>
    <w:rsid w:val="00686C69"/>
    <w:rsid w:val="006914DE"/>
    <w:rsid w:val="006917CE"/>
    <w:rsid w:val="00694EDB"/>
    <w:rsid w:val="00695785"/>
    <w:rsid w:val="00695C43"/>
    <w:rsid w:val="006A259C"/>
    <w:rsid w:val="006A2B92"/>
    <w:rsid w:val="006A34F9"/>
    <w:rsid w:val="006A3927"/>
    <w:rsid w:val="006A3B7F"/>
    <w:rsid w:val="006A402A"/>
    <w:rsid w:val="006B4253"/>
    <w:rsid w:val="006B5C0C"/>
    <w:rsid w:val="006C02D7"/>
    <w:rsid w:val="006C1158"/>
    <w:rsid w:val="006C2901"/>
    <w:rsid w:val="006C5ED2"/>
    <w:rsid w:val="006C6251"/>
    <w:rsid w:val="006C6801"/>
    <w:rsid w:val="006D11B8"/>
    <w:rsid w:val="006D2E39"/>
    <w:rsid w:val="006D3E79"/>
    <w:rsid w:val="006D6CB0"/>
    <w:rsid w:val="006E0206"/>
    <w:rsid w:val="006E028D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F75"/>
    <w:rsid w:val="00701DCE"/>
    <w:rsid w:val="007027F3"/>
    <w:rsid w:val="007029F6"/>
    <w:rsid w:val="00703BF2"/>
    <w:rsid w:val="00710876"/>
    <w:rsid w:val="007157E6"/>
    <w:rsid w:val="007166E5"/>
    <w:rsid w:val="00717C8F"/>
    <w:rsid w:val="00734483"/>
    <w:rsid w:val="0073525D"/>
    <w:rsid w:val="00737C7B"/>
    <w:rsid w:val="00740CC8"/>
    <w:rsid w:val="00741772"/>
    <w:rsid w:val="00747283"/>
    <w:rsid w:val="0075552A"/>
    <w:rsid w:val="00761507"/>
    <w:rsid w:val="00763131"/>
    <w:rsid w:val="00764D76"/>
    <w:rsid w:val="0077520D"/>
    <w:rsid w:val="007805D3"/>
    <w:rsid w:val="00782044"/>
    <w:rsid w:val="00784D40"/>
    <w:rsid w:val="007949DB"/>
    <w:rsid w:val="007969C5"/>
    <w:rsid w:val="007A07CF"/>
    <w:rsid w:val="007A2E8D"/>
    <w:rsid w:val="007A790B"/>
    <w:rsid w:val="007B0EC8"/>
    <w:rsid w:val="007B2979"/>
    <w:rsid w:val="007B3A74"/>
    <w:rsid w:val="007B42A2"/>
    <w:rsid w:val="007B43F1"/>
    <w:rsid w:val="007C0DAE"/>
    <w:rsid w:val="007C385B"/>
    <w:rsid w:val="007C74A9"/>
    <w:rsid w:val="007D0814"/>
    <w:rsid w:val="007D1C5C"/>
    <w:rsid w:val="007D6458"/>
    <w:rsid w:val="007E15AE"/>
    <w:rsid w:val="007E636D"/>
    <w:rsid w:val="007F2E6C"/>
    <w:rsid w:val="007F6D0D"/>
    <w:rsid w:val="007F79B2"/>
    <w:rsid w:val="008063A5"/>
    <w:rsid w:val="00806B62"/>
    <w:rsid w:val="008123D0"/>
    <w:rsid w:val="00815C7F"/>
    <w:rsid w:val="008170A7"/>
    <w:rsid w:val="008209AA"/>
    <w:rsid w:val="008267D0"/>
    <w:rsid w:val="00827AEF"/>
    <w:rsid w:val="00830846"/>
    <w:rsid w:val="00834428"/>
    <w:rsid w:val="00840E0A"/>
    <w:rsid w:val="00841424"/>
    <w:rsid w:val="00841BDD"/>
    <w:rsid w:val="008501A8"/>
    <w:rsid w:val="008502AD"/>
    <w:rsid w:val="008537D1"/>
    <w:rsid w:val="00856C52"/>
    <w:rsid w:val="008603D0"/>
    <w:rsid w:val="008677BD"/>
    <w:rsid w:val="00871F85"/>
    <w:rsid w:val="008725EA"/>
    <w:rsid w:val="0087267A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77FA"/>
    <w:rsid w:val="008A799F"/>
    <w:rsid w:val="008B0E13"/>
    <w:rsid w:val="008B18EB"/>
    <w:rsid w:val="008B388A"/>
    <w:rsid w:val="008B7DB6"/>
    <w:rsid w:val="008C5225"/>
    <w:rsid w:val="008C5A59"/>
    <w:rsid w:val="008D0AE6"/>
    <w:rsid w:val="008D4E63"/>
    <w:rsid w:val="008D6DD1"/>
    <w:rsid w:val="008D71E0"/>
    <w:rsid w:val="008E3D41"/>
    <w:rsid w:val="008E41B3"/>
    <w:rsid w:val="008E5A4F"/>
    <w:rsid w:val="008E71CE"/>
    <w:rsid w:val="008E747A"/>
    <w:rsid w:val="008F4B0F"/>
    <w:rsid w:val="008F6E40"/>
    <w:rsid w:val="008F7E2C"/>
    <w:rsid w:val="009029E6"/>
    <w:rsid w:val="00903163"/>
    <w:rsid w:val="00905E33"/>
    <w:rsid w:val="00907266"/>
    <w:rsid w:val="00907B29"/>
    <w:rsid w:val="00910F81"/>
    <w:rsid w:val="00911F2A"/>
    <w:rsid w:val="00913DAA"/>
    <w:rsid w:val="00915BAC"/>
    <w:rsid w:val="0091660B"/>
    <w:rsid w:val="0091787B"/>
    <w:rsid w:val="00921674"/>
    <w:rsid w:val="009238C3"/>
    <w:rsid w:val="00925304"/>
    <w:rsid w:val="00927275"/>
    <w:rsid w:val="00937E2A"/>
    <w:rsid w:val="00945E53"/>
    <w:rsid w:val="00946DAD"/>
    <w:rsid w:val="00951BAA"/>
    <w:rsid w:val="009559FD"/>
    <w:rsid w:val="0096537C"/>
    <w:rsid w:val="00972010"/>
    <w:rsid w:val="0097613F"/>
    <w:rsid w:val="0098220D"/>
    <w:rsid w:val="0098552B"/>
    <w:rsid w:val="00992DFF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227C"/>
    <w:rsid w:val="009B383C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DA1"/>
    <w:rsid w:val="009F2B80"/>
    <w:rsid w:val="009F4868"/>
    <w:rsid w:val="009F71BA"/>
    <w:rsid w:val="00A033C8"/>
    <w:rsid w:val="00A140DB"/>
    <w:rsid w:val="00A141A2"/>
    <w:rsid w:val="00A15351"/>
    <w:rsid w:val="00A1696F"/>
    <w:rsid w:val="00A16B7D"/>
    <w:rsid w:val="00A20DB8"/>
    <w:rsid w:val="00A25DAD"/>
    <w:rsid w:val="00A346C0"/>
    <w:rsid w:val="00A351FC"/>
    <w:rsid w:val="00A36D15"/>
    <w:rsid w:val="00A400FD"/>
    <w:rsid w:val="00A42EBB"/>
    <w:rsid w:val="00A44800"/>
    <w:rsid w:val="00A50C3F"/>
    <w:rsid w:val="00A53499"/>
    <w:rsid w:val="00A64493"/>
    <w:rsid w:val="00A80F39"/>
    <w:rsid w:val="00A815A7"/>
    <w:rsid w:val="00A8310F"/>
    <w:rsid w:val="00A83A69"/>
    <w:rsid w:val="00A84524"/>
    <w:rsid w:val="00A86E22"/>
    <w:rsid w:val="00A87EC0"/>
    <w:rsid w:val="00A963B2"/>
    <w:rsid w:val="00AA1012"/>
    <w:rsid w:val="00AA5B16"/>
    <w:rsid w:val="00AA79A5"/>
    <w:rsid w:val="00AB0298"/>
    <w:rsid w:val="00AB6D23"/>
    <w:rsid w:val="00AB7203"/>
    <w:rsid w:val="00AB7941"/>
    <w:rsid w:val="00AB7A07"/>
    <w:rsid w:val="00AC02B3"/>
    <w:rsid w:val="00AC060E"/>
    <w:rsid w:val="00AC24C7"/>
    <w:rsid w:val="00AC2C2F"/>
    <w:rsid w:val="00AC406A"/>
    <w:rsid w:val="00AC637F"/>
    <w:rsid w:val="00AC6BEB"/>
    <w:rsid w:val="00AD2117"/>
    <w:rsid w:val="00AE112A"/>
    <w:rsid w:val="00AE1291"/>
    <w:rsid w:val="00AE3723"/>
    <w:rsid w:val="00AE509A"/>
    <w:rsid w:val="00AF0354"/>
    <w:rsid w:val="00AF7774"/>
    <w:rsid w:val="00B03714"/>
    <w:rsid w:val="00B0504B"/>
    <w:rsid w:val="00B05F54"/>
    <w:rsid w:val="00B11129"/>
    <w:rsid w:val="00B170BD"/>
    <w:rsid w:val="00B215FD"/>
    <w:rsid w:val="00B23881"/>
    <w:rsid w:val="00B23949"/>
    <w:rsid w:val="00B24CED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6254"/>
    <w:rsid w:val="00B47384"/>
    <w:rsid w:val="00B52F4E"/>
    <w:rsid w:val="00B54441"/>
    <w:rsid w:val="00B54A76"/>
    <w:rsid w:val="00B55DF6"/>
    <w:rsid w:val="00B6296A"/>
    <w:rsid w:val="00B65AEB"/>
    <w:rsid w:val="00B66655"/>
    <w:rsid w:val="00B66D83"/>
    <w:rsid w:val="00B67DC4"/>
    <w:rsid w:val="00B70668"/>
    <w:rsid w:val="00B73FFF"/>
    <w:rsid w:val="00B7735D"/>
    <w:rsid w:val="00B80CC2"/>
    <w:rsid w:val="00B8547F"/>
    <w:rsid w:val="00B87468"/>
    <w:rsid w:val="00B87763"/>
    <w:rsid w:val="00B91007"/>
    <w:rsid w:val="00B9378D"/>
    <w:rsid w:val="00B95857"/>
    <w:rsid w:val="00B96D34"/>
    <w:rsid w:val="00BA2132"/>
    <w:rsid w:val="00BA4090"/>
    <w:rsid w:val="00BA4368"/>
    <w:rsid w:val="00BA717E"/>
    <w:rsid w:val="00BB2007"/>
    <w:rsid w:val="00BB380E"/>
    <w:rsid w:val="00BB5870"/>
    <w:rsid w:val="00BC03A9"/>
    <w:rsid w:val="00BC2F48"/>
    <w:rsid w:val="00BC4586"/>
    <w:rsid w:val="00BC6A18"/>
    <w:rsid w:val="00BD004A"/>
    <w:rsid w:val="00BD75B4"/>
    <w:rsid w:val="00BE2535"/>
    <w:rsid w:val="00BE3822"/>
    <w:rsid w:val="00BE411A"/>
    <w:rsid w:val="00BF03E9"/>
    <w:rsid w:val="00BF1D5A"/>
    <w:rsid w:val="00BF23EA"/>
    <w:rsid w:val="00BF5C2C"/>
    <w:rsid w:val="00BF66FC"/>
    <w:rsid w:val="00BF6A7D"/>
    <w:rsid w:val="00BF786A"/>
    <w:rsid w:val="00C004F5"/>
    <w:rsid w:val="00C03FFA"/>
    <w:rsid w:val="00C048B8"/>
    <w:rsid w:val="00C136F6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4D27"/>
    <w:rsid w:val="00C46CA8"/>
    <w:rsid w:val="00C47755"/>
    <w:rsid w:val="00C5678A"/>
    <w:rsid w:val="00C604BC"/>
    <w:rsid w:val="00C625AF"/>
    <w:rsid w:val="00C6643C"/>
    <w:rsid w:val="00C66A89"/>
    <w:rsid w:val="00C71A07"/>
    <w:rsid w:val="00C7467D"/>
    <w:rsid w:val="00C76D65"/>
    <w:rsid w:val="00C77C95"/>
    <w:rsid w:val="00C81AED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A5F"/>
    <w:rsid w:val="00CA3EA5"/>
    <w:rsid w:val="00CA6EBE"/>
    <w:rsid w:val="00CB4147"/>
    <w:rsid w:val="00CC3BB3"/>
    <w:rsid w:val="00CD38AA"/>
    <w:rsid w:val="00CD63F7"/>
    <w:rsid w:val="00CD671D"/>
    <w:rsid w:val="00CE08CC"/>
    <w:rsid w:val="00CE45A4"/>
    <w:rsid w:val="00CE6480"/>
    <w:rsid w:val="00CE6C48"/>
    <w:rsid w:val="00CE7B77"/>
    <w:rsid w:val="00CF152E"/>
    <w:rsid w:val="00CF1E04"/>
    <w:rsid w:val="00CF1E69"/>
    <w:rsid w:val="00CF7297"/>
    <w:rsid w:val="00D0552C"/>
    <w:rsid w:val="00D10A4A"/>
    <w:rsid w:val="00D112AE"/>
    <w:rsid w:val="00D17048"/>
    <w:rsid w:val="00D23979"/>
    <w:rsid w:val="00D25766"/>
    <w:rsid w:val="00D31D3B"/>
    <w:rsid w:val="00D36CC0"/>
    <w:rsid w:val="00D41E4D"/>
    <w:rsid w:val="00D44E2B"/>
    <w:rsid w:val="00D47F42"/>
    <w:rsid w:val="00D516CC"/>
    <w:rsid w:val="00D51931"/>
    <w:rsid w:val="00D60F34"/>
    <w:rsid w:val="00D6534E"/>
    <w:rsid w:val="00D66A4C"/>
    <w:rsid w:val="00D76C0D"/>
    <w:rsid w:val="00D76D3C"/>
    <w:rsid w:val="00D83307"/>
    <w:rsid w:val="00D877D1"/>
    <w:rsid w:val="00D90C86"/>
    <w:rsid w:val="00D91BCA"/>
    <w:rsid w:val="00D91C45"/>
    <w:rsid w:val="00D93578"/>
    <w:rsid w:val="00D96900"/>
    <w:rsid w:val="00DA5006"/>
    <w:rsid w:val="00DA7E7C"/>
    <w:rsid w:val="00DB3159"/>
    <w:rsid w:val="00DB7532"/>
    <w:rsid w:val="00DC2678"/>
    <w:rsid w:val="00DC681E"/>
    <w:rsid w:val="00DD7B47"/>
    <w:rsid w:val="00DE4EE2"/>
    <w:rsid w:val="00DE56C0"/>
    <w:rsid w:val="00DF219F"/>
    <w:rsid w:val="00DF3F1D"/>
    <w:rsid w:val="00DF479C"/>
    <w:rsid w:val="00DF4958"/>
    <w:rsid w:val="00DF5F01"/>
    <w:rsid w:val="00DF6457"/>
    <w:rsid w:val="00DF731A"/>
    <w:rsid w:val="00E00161"/>
    <w:rsid w:val="00E02568"/>
    <w:rsid w:val="00E0550A"/>
    <w:rsid w:val="00E06C55"/>
    <w:rsid w:val="00E11578"/>
    <w:rsid w:val="00E117D4"/>
    <w:rsid w:val="00E1283F"/>
    <w:rsid w:val="00E15869"/>
    <w:rsid w:val="00E23D79"/>
    <w:rsid w:val="00E2760F"/>
    <w:rsid w:val="00E31814"/>
    <w:rsid w:val="00E31EA5"/>
    <w:rsid w:val="00E32532"/>
    <w:rsid w:val="00E337E4"/>
    <w:rsid w:val="00E452D3"/>
    <w:rsid w:val="00E456A6"/>
    <w:rsid w:val="00E46181"/>
    <w:rsid w:val="00E4716A"/>
    <w:rsid w:val="00E47B7B"/>
    <w:rsid w:val="00E51177"/>
    <w:rsid w:val="00E51187"/>
    <w:rsid w:val="00E56377"/>
    <w:rsid w:val="00E57F51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812B4"/>
    <w:rsid w:val="00E82D66"/>
    <w:rsid w:val="00E839F8"/>
    <w:rsid w:val="00E841DA"/>
    <w:rsid w:val="00E9108C"/>
    <w:rsid w:val="00E919CF"/>
    <w:rsid w:val="00E9217E"/>
    <w:rsid w:val="00E9373B"/>
    <w:rsid w:val="00EA04B0"/>
    <w:rsid w:val="00EA0890"/>
    <w:rsid w:val="00EA4883"/>
    <w:rsid w:val="00EA4BF2"/>
    <w:rsid w:val="00EA5C86"/>
    <w:rsid w:val="00EB1577"/>
    <w:rsid w:val="00EB4473"/>
    <w:rsid w:val="00EB46D5"/>
    <w:rsid w:val="00EB6C0F"/>
    <w:rsid w:val="00EB6FE2"/>
    <w:rsid w:val="00EB7639"/>
    <w:rsid w:val="00EC515A"/>
    <w:rsid w:val="00EC5AB2"/>
    <w:rsid w:val="00EC694C"/>
    <w:rsid w:val="00ED385A"/>
    <w:rsid w:val="00ED41E8"/>
    <w:rsid w:val="00ED4BB0"/>
    <w:rsid w:val="00EE3385"/>
    <w:rsid w:val="00EE4907"/>
    <w:rsid w:val="00EE4B94"/>
    <w:rsid w:val="00EE5F0F"/>
    <w:rsid w:val="00EE5F11"/>
    <w:rsid w:val="00EE6F0A"/>
    <w:rsid w:val="00F06790"/>
    <w:rsid w:val="00F13AEA"/>
    <w:rsid w:val="00F1419C"/>
    <w:rsid w:val="00F1433C"/>
    <w:rsid w:val="00F20D59"/>
    <w:rsid w:val="00F250FB"/>
    <w:rsid w:val="00F25BEB"/>
    <w:rsid w:val="00F26914"/>
    <w:rsid w:val="00F307FD"/>
    <w:rsid w:val="00F30B52"/>
    <w:rsid w:val="00F33C99"/>
    <w:rsid w:val="00F4272B"/>
    <w:rsid w:val="00F4339B"/>
    <w:rsid w:val="00F4539A"/>
    <w:rsid w:val="00F50733"/>
    <w:rsid w:val="00F5103A"/>
    <w:rsid w:val="00F52F1B"/>
    <w:rsid w:val="00F56193"/>
    <w:rsid w:val="00F57BEF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E0F"/>
    <w:rsid w:val="00F92731"/>
    <w:rsid w:val="00FA15CF"/>
    <w:rsid w:val="00FA6848"/>
    <w:rsid w:val="00FB2B1A"/>
    <w:rsid w:val="00FB50EC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890627"/>
  <w15:docId w15:val="{5E178AC2-0821-4B90-931D-BF4875BD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  <w:style w:type="character" w:styleId="HTML2">
    <w:name w:val="HTML Cite"/>
    <w:semiHidden/>
    <w:rsid w:val="00C7467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ms-mfc@mail.ru" TargetMode="External"/><Relationship Id="rId18" Type="http://schemas.openxmlformats.org/officeDocument/2006/relationships/hyperlink" Target="http://www.klincity.ru/mfc" TargetMode="External"/><Relationship Id="rId26" Type="http://schemas.openxmlformats.org/officeDocument/2006/relationships/hyperlink" Target="http://mfcsp.ru/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lub-mfc@mail.ru" TargetMode="External"/><Relationship Id="rId34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fcklin@yandex.ru" TargetMode="External"/><Relationship Id="rId25" Type="http://schemas.openxmlformats.org/officeDocument/2006/relationships/hyperlink" Target="mailto:info@mfcsp.ru" TargetMode="Externa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shira.org/" TargetMode="External"/><Relationship Id="rId20" Type="http://schemas.openxmlformats.org/officeDocument/2006/relationships/hyperlink" Target="mailto:mfc.vidnoe@yandex.ru" TargetMode="External"/><Relationship Id="rId29" Type="http://schemas.openxmlformats.org/officeDocument/2006/relationships/hyperlink" Target="mailto:mfc-stupin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mfc-podolskrn.ru/" TargetMode="External"/><Relationship Id="rId32" Type="http://schemas.openxmlformats.org/officeDocument/2006/relationships/hyperlink" Target="http://shaturamfc.ru/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shira.mfc@yandex.ru" TargetMode="External"/><Relationship Id="rId23" Type="http://schemas.openxmlformats.org/officeDocument/2006/relationships/hyperlink" Target="mailto:mfc.podolskrn@mail.ru" TargetMode="External"/><Relationship Id="rId28" Type="http://schemas.openxmlformats.org/officeDocument/2006/relationships/hyperlink" Target="http://serpregion.ru/content/view/12931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FC@mosreg.ru" TargetMode="External"/><Relationship Id="rId19" Type="http://schemas.openxmlformats.org/officeDocument/2006/relationships/hyperlink" Target="mailto:%20mfckrasnogorsk@list.ru" TargetMode="External"/><Relationship Id="rId31" Type="http://schemas.openxmlformats.org/officeDocument/2006/relationships/hyperlink" Target="mailto:mfc-shatur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9lF51E" TargetMode="External"/><Relationship Id="rId14" Type="http://schemas.openxmlformats.org/officeDocument/2006/relationships/hyperlink" Target="http://mfc-d.ru/" TargetMode="External"/><Relationship Id="rId22" Type="http://schemas.openxmlformats.org/officeDocument/2006/relationships/hyperlink" Target="http://lubreg.ru/mfc" TargetMode="External"/><Relationship Id="rId27" Type="http://schemas.openxmlformats.org/officeDocument/2006/relationships/hyperlink" Target="mailto:mfc.serpregion@gmail.com" TargetMode="External"/><Relationship Id="rId30" Type="http://schemas.openxmlformats.org/officeDocument/2006/relationships/hyperlink" Target="http://mfc.esc-stupino.ru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E1E6-1F99-40C4-8774-DEA519CE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21736</Words>
  <Characters>123896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Ершова Наталья Сергеевна</cp:lastModifiedBy>
  <cp:revision>6</cp:revision>
  <cp:lastPrinted>2015-08-15T06:50:00Z</cp:lastPrinted>
  <dcterms:created xsi:type="dcterms:W3CDTF">2015-10-27T13:29:00Z</dcterms:created>
  <dcterms:modified xsi:type="dcterms:W3CDTF">2015-10-29T12:33:00Z</dcterms:modified>
</cp:coreProperties>
</file>